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2"/>
      </w:tblGrid>
      <w:tr w:rsidR="009878F7" w:rsidRPr="009878F7" w14:paraId="126D4AF5" w14:textId="77777777" w:rsidTr="00FA421B">
        <w:trPr>
          <w:trHeight w:hRule="exact" w:val="1435"/>
        </w:trPr>
        <w:tc>
          <w:tcPr>
            <w:tcW w:w="9358" w:type="dxa"/>
          </w:tcPr>
          <w:p w14:paraId="04C96F2B" w14:textId="77777777" w:rsidR="009878F7" w:rsidRPr="009878F7" w:rsidRDefault="00017E6D" w:rsidP="009878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32"/>
                <w:szCs w:val="32"/>
              </w:rPr>
            </w:pPr>
            <w:r w:rsidRPr="00017E6D">
              <w:rPr>
                <w:b/>
                <w:sz w:val="32"/>
                <w:szCs w:val="32"/>
              </w:rPr>
              <w:t>METHODICAL GUIDELINE FOR ACCREDITATION</w:t>
            </w:r>
          </w:p>
          <w:p w14:paraId="3EBA76D3" w14:textId="77777777" w:rsidR="009878F7" w:rsidRPr="009878F7" w:rsidRDefault="009878F7" w:rsidP="009878F7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/>
              </w:rPr>
            </w:pPr>
          </w:p>
        </w:tc>
      </w:tr>
      <w:tr w:rsidR="009878F7" w:rsidRPr="009878F7" w14:paraId="0B630EBE" w14:textId="77777777" w:rsidTr="00FA421B">
        <w:trPr>
          <w:trHeight w:hRule="exact" w:val="4672"/>
        </w:trPr>
        <w:tc>
          <w:tcPr>
            <w:tcW w:w="9358" w:type="dxa"/>
            <w:vAlign w:val="center"/>
          </w:tcPr>
          <w:p w14:paraId="05E1455E" w14:textId="77777777" w:rsidR="00017E6D" w:rsidRDefault="00017E6D" w:rsidP="009878F7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b/>
                <w:caps/>
                <w:sz w:val="36"/>
                <w:szCs w:val="36"/>
              </w:rPr>
            </w:pPr>
            <w:r w:rsidRPr="00017E6D">
              <w:rPr>
                <w:b/>
                <w:caps/>
                <w:sz w:val="36"/>
                <w:szCs w:val="36"/>
              </w:rPr>
              <w:t xml:space="preserve">SCOPE AND SCOPE SPECIFICATION OF ACCREDITATION OF </w:t>
            </w:r>
            <w:ins w:id="0" w:author="Kothaj" w:date="2017-02-15T13:02:00Z">
              <w:r w:rsidR="009F7B6D">
                <w:rPr>
                  <w:b/>
                  <w:caps/>
                  <w:sz w:val="36"/>
                  <w:szCs w:val="36"/>
                </w:rPr>
                <w:t xml:space="preserve">Certification </w:t>
              </w:r>
            </w:ins>
            <w:r w:rsidRPr="00017E6D">
              <w:rPr>
                <w:b/>
                <w:caps/>
                <w:sz w:val="36"/>
                <w:szCs w:val="36"/>
              </w:rPr>
              <w:t>BODIES</w:t>
            </w:r>
          </w:p>
          <w:p w14:paraId="2E2EC8A5" w14:textId="77777777" w:rsidR="009878F7" w:rsidRPr="009878F7" w:rsidRDefault="00017E6D" w:rsidP="009878F7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b/>
                <w:caps/>
                <w:sz w:val="36"/>
                <w:szCs w:val="36"/>
              </w:rPr>
            </w:pPr>
            <w:r w:rsidRPr="00017E6D">
              <w:rPr>
                <w:b/>
                <w:caps/>
                <w:sz w:val="36"/>
                <w:szCs w:val="36"/>
              </w:rPr>
              <w:t>CERTIFYING PRODUCTS</w:t>
            </w:r>
          </w:p>
          <w:p w14:paraId="53D41CD6" w14:textId="77777777" w:rsidR="009878F7" w:rsidRPr="009878F7" w:rsidRDefault="009878F7" w:rsidP="009878F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9878F7" w:rsidRPr="009878F7" w14:paraId="1BC142C4" w14:textId="77777777" w:rsidTr="00FA421B">
        <w:trPr>
          <w:trHeight w:hRule="exact" w:val="539"/>
        </w:trPr>
        <w:tc>
          <w:tcPr>
            <w:tcW w:w="9358" w:type="dxa"/>
          </w:tcPr>
          <w:p w14:paraId="7239500F" w14:textId="77777777" w:rsidR="009878F7" w:rsidRPr="009878F7" w:rsidRDefault="009878F7" w:rsidP="009878F7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b/>
                <w:sz w:val="40"/>
                <w:szCs w:val="40"/>
              </w:rPr>
            </w:pPr>
            <w:r w:rsidRPr="009878F7">
              <w:rPr>
                <w:b/>
                <w:sz w:val="40"/>
                <w:szCs w:val="40"/>
              </w:rPr>
              <w:t>MSA–CP/01</w:t>
            </w:r>
          </w:p>
        </w:tc>
      </w:tr>
      <w:tr w:rsidR="009878F7" w:rsidRPr="009878F7" w14:paraId="0FCE23DA" w14:textId="77777777" w:rsidTr="00FA421B">
        <w:trPr>
          <w:trHeight w:hRule="exact" w:val="992"/>
        </w:trPr>
        <w:tc>
          <w:tcPr>
            <w:tcW w:w="9358" w:type="dxa"/>
          </w:tcPr>
          <w:p w14:paraId="602B21A8" w14:textId="77777777" w:rsidR="009878F7" w:rsidRPr="009878F7" w:rsidRDefault="009878F7" w:rsidP="009878F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  <w:p w14:paraId="71B71CAB" w14:textId="77777777" w:rsidR="009878F7" w:rsidRPr="009878F7" w:rsidRDefault="009878F7" w:rsidP="009878F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  <w:p w14:paraId="18D3C8E1" w14:textId="77777777" w:rsidR="009878F7" w:rsidRPr="009878F7" w:rsidRDefault="009878F7" w:rsidP="009878F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9878F7" w:rsidRPr="009878F7" w14:paraId="6AB920C3" w14:textId="77777777" w:rsidTr="00FA421B">
        <w:trPr>
          <w:trHeight w:hRule="exact" w:val="765"/>
        </w:trPr>
        <w:tc>
          <w:tcPr>
            <w:tcW w:w="9358" w:type="dxa"/>
          </w:tcPr>
          <w:p w14:paraId="724219F0" w14:textId="77777777" w:rsidR="009878F7" w:rsidRPr="009878F7" w:rsidRDefault="00017E6D" w:rsidP="009878F7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</w:pPr>
            <w:proofErr w:type="spellStart"/>
            <w:r>
              <w:t>Edition</w:t>
            </w:r>
            <w:proofErr w:type="spellEnd"/>
            <w:r w:rsidR="009878F7" w:rsidRPr="009878F7">
              <w:t>: 1</w:t>
            </w:r>
          </w:p>
          <w:p w14:paraId="6CEA11C8" w14:textId="77777777" w:rsidR="009878F7" w:rsidRPr="009878F7" w:rsidRDefault="00017E6D" w:rsidP="009878F7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</w:pPr>
            <w:proofErr w:type="spellStart"/>
            <w:r>
              <w:t>Updating</w:t>
            </w:r>
            <w:proofErr w:type="spellEnd"/>
            <w:r w:rsidR="009878F7" w:rsidRPr="009878F7">
              <w:t xml:space="preserve">: </w:t>
            </w:r>
            <w:del w:id="1" w:author="Kothaj" w:date="2017-02-15T13:02:00Z">
              <w:r w:rsidR="009878F7" w:rsidRPr="009878F7" w:rsidDel="002C3024">
                <w:delText>4</w:delText>
              </w:r>
            </w:del>
            <w:ins w:id="2" w:author="Kothaj" w:date="2017-02-15T13:02:00Z">
              <w:r w:rsidR="002C3024">
                <w:t>5</w:t>
              </w:r>
            </w:ins>
          </w:p>
        </w:tc>
      </w:tr>
      <w:tr w:rsidR="009878F7" w:rsidRPr="009878F7" w14:paraId="0590A369" w14:textId="77777777" w:rsidTr="00FA421B">
        <w:trPr>
          <w:trHeight w:hRule="exact" w:val="2591"/>
        </w:trPr>
        <w:tc>
          <w:tcPr>
            <w:tcW w:w="9358" w:type="dxa"/>
          </w:tcPr>
          <w:p w14:paraId="5B2AC376" w14:textId="77777777" w:rsidR="009878F7" w:rsidRPr="009878F7" w:rsidRDefault="009878F7" w:rsidP="009878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1"/>
              </w:rPr>
            </w:pPr>
          </w:p>
          <w:p w14:paraId="129971EB" w14:textId="77777777" w:rsidR="009878F7" w:rsidRPr="009878F7" w:rsidRDefault="009878F7" w:rsidP="009878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1"/>
              </w:rPr>
            </w:pPr>
          </w:p>
          <w:p w14:paraId="23B3F500" w14:textId="77777777" w:rsidR="009878F7" w:rsidRPr="009878F7" w:rsidRDefault="009878F7" w:rsidP="009878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1"/>
              </w:rPr>
            </w:pPr>
          </w:p>
          <w:p w14:paraId="49CAD66B" w14:textId="77777777" w:rsidR="009878F7" w:rsidRPr="009878F7" w:rsidRDefault="009878F7" w:rsidP="009878F7">
            <w:pPr>
              <w:overflowPunct/>
              <w:autoSpaceDE/>
              <w:autoSpaceDN/>
              <w:adjustRightInd/>
              <w:textAlignment w:val="auto"/>
              <w:rPr>
                <w:b/>
                <w:sz w:val="21"/>
              </w:rPr>
            </w:pPr>
          </w:p>
        </w:tc>
      </w:tr>
      <w:tr w:rsidR="009878F7" w:rsidRPr="009878F7" w14:paraId="72B9FDD5" w14:textId="77777777" w:rsidTr="00FA421B">
        <w:trPr>
          <w:trHeight w:hRule="exact" w:val="397"/>
        </w:trPr>
        <w:tc>
          <w:tcPr>
            <w:tcW w:w="9358" w:type="dxa"/>
          </w:tcPr>
          <w:p w14:paraId="18D9B323" w14:textId="77777777" w:rsidR="009878F7" w:rsidRPr="009878F7" w:rsidRDefault="009878F7" w:rsidP="009878F7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</w:rPr>
            </w:pPr>
            <w:r w:rsidRPr="009878F7">
              <w:rPr>
                <w:szCs w:val="24"/>
              </w:rPr>
              <w:t>BRATISLAVA</w:t>
            </w:r>
          </w:p>
        </w:tc>
      </w:tr>
      <w:tr w:rsidR="009878F7" w:rsidRPr="009878F7" w14:paraId="4C6F0691" w14:textId="77777777" w:rsidTr="00FA421B">
        <w:trPr>
          <w:trHeight w:hRule="exact" w:val="397"/>
        </w:trPr>
        <w:tc>
          <w:tcPr>
            <w:tcW w:w="9358" w:type="dxa"/>
          </w:tcPr>
          <w:p w14:paraId="644BD674" w14:textId="77777777" w:rsidR="009878F7" w:rsidRPr="009878F7" w:rsidRDefault="00017E6D" w:rsidP="002C3024">
            <w:pPr>
              <w:overflowPunct/>
              <w:autoSpaceDE/>
              <w:autoSpaceDN/>
              <w:adjustRightInd/>
              <w:jc w:val="center"/>
              <w:textAlignment w:val="auto"/>
            </w:pPr>
            <w:del w:id="3" w:author="Kothaj" w:date="2017-02-15T13:02:00Z">
              <w:r w:rsidDel="002C3024">
                <w:delText>February</w:delText>
              </w:r>
            </w:del>
            <w:ins w:id="4" w:author="Kothaj" w:date="2017-02-15T13:02:00Z">
              <w:r w:rsidR="002C3024">
                <w:t>December</w:t>
              </w:r>
            </w:ins>
            <w:r w:rsidR="009878F7" w:rsidRPr="009878F7">
              <w:t xml:space="preserve"> 2016</w:t>
            </w:r>
          </w:p>
        </w:tc>
      </w:tr>
    </w:tbl>
    <w:p w14:paraId="5A5BCE21" w14:textId="77777777" w:rsidR="00017E6D" w:rsidRDefault="00017E6D" w:rsidP="00C23E0D">
      <w:pPr>
        <w:jc w:val="center"/>
        <w:rPr>
          <w:lang w:val="en-US"/>
        </w:rPr>
      </w:pPr>
    </w:p>
    <w:p w14:paraId="0EFF9F95" w14:textId="77777777" w:rsidR="00556A32" w:rsidRDefault="00556A32" w:rsidP="00C23E0D">
      <w:pPr>
        <w:jc w:val="center"/>
        <w:rPr>
          <w:lang w:val="en-US"/>
        </w:rPr>
      </w:pPr>
    </w:p>
    <w:p w14:paraId="7F99D790" w14:textId="77777777" w:rsidR="00556A32" w:rsidRDefault="00556A32" w:rsidP="00C23E0D">
      <w:pPr>
        <w:jc w:val="center"/>
        <w:rPr>
          <w:lang w:val="en-US"/>
        </w:rPr>
      </w:pPr>
    </w:p>
    <w:p w14:paraId="4BEFB79B" w14:textId="77777777" w:rsidR="00556A32" w:rsidRPr="00DC2481" w:rsidRDefault="00556A32" w:rsidP="00C323F7">
      <w:pPr>
        <w:rPr>
          <w:lang w:val="en-US"/>
        </w:rPr>
        <w:sectPr w:rsidR="00556A32" w:rsidRPr="00DC2481" w:rsidSect="00826404">
          <w:headerReference w:type="default" r:id="rId8"/>
          <w:pgSz w:w="11906" w:h="16838" w:code="9"/>
          <w:pgMar w:top="1418" w:right="1106" w:bottom="1418" w:left="1418" w:header="1134" w:footer="851" w:gutter="0"/>
          <w:cols w:space="708"/>
          <w:docGrid w:linePitch="360"/>
        </w:sectPr>
      </w:pPr>
    </w:p>
    <w:p w14:paraId="02679490" w14:textId="1ECDF74B" w:rsidR="00C23E0D" w:rsidRDefault="00C23E0D" w:rsidP="00C23E0D">
      <w:pPr>
        <w:pStyle w:val="Zkladntext"/>
        <w:rPr>
          <w:sz w:val="23"/>
          <w:lang w:val="en-US"/>
        </w:rPr>
      </w:pPr>
    </w:p>
    <w:p w14:paraId="5E94BD07" w14:textId="0B24AC02" w:rsidR="00D866DB" w:rsidRDefault="00D866DB" w:rsidP="00C23E0D">
      <w:pPr>
        <w:pStyle w:val="Zkladntext"/>
        <w:rPr>
          <w:sz w:val="23"/>
          <w:lang w:val="en-US"/>
        </w:rPr>
      </w:pPr>
    </w:p>
    <w:p w14:paraId="18E782E0" w14:textId="5BA0722C" w:rsidR="00D866DB" w:rsidRDefault="00D866DB" w:rsidP="00C23E0D">
      <w:pPr>
        <w:pStyle w:val="Zkladntext"/>
        <w:rPr>
          <w:sz w:val="23"/>
          <w:lang w:val="en-US"/>
        </w:rPr>
      </w:pPr>
    </w:p>
    <w:tbl>
      <w:tblPr>
        <w:tblpPr w:leftFromText="141" w:rightFromText="141" w:vertAnchor="page" w:horzAnchor="page" w:tblpX="841" w:tblpY="8971"/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3"/>
        <w:gridCol w:w="7799"/>
      </w:tblGrid>
      <w:tr w:rsidR="00D866DB" w:rsidRPr="00017E6D" w14:paraId="6101A6A5" w14:textId="77777777" w:rsidTr="00D866DB">
        <w:trPr>
          <w:trHeight w:val="576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F7CEC66" w14:textId="77777777" w:rsidR="00D866DB" w:rsidRPr="00017E6D" w:rsidRDefault="00D866DB" w:rsidP="00D866DB">
            <w:pPr>
              <w:tabs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i/>
                <w:sz w:val="23"/>
              </w:rPr>
            </w:pPr>
            <w:proofErr w:type="spellStart"/>
            <w:r>
              <w:rPr>
                <w:i/>
                <w:sz w:val="23"/>
              </w:rPr>
              <w:t>Elaborated</w:t>
            </w:r>
            <w:proofErr w:type="spellEnd"/>
            <w:r>
              <w:rPr>
                <w:i/>
                <w:sz w:val="23"/>
              </w:rPr>
              <w:t xml:space="preserve"> by</w:t>
            </w:r>
            <w:r w:rsidRPr="00017E6D">
              <w:rPr>
                <w:i/>
                <w:sz w:val="23"/>
              </w:rPr>
              <w:t>:</w:t>
            </w:r>
            <w:r>
              <w:rPr>
                <w:i/>
                <w:sz w:val="23"/>
              </w:rPr>
              <w:t xml:space="preserve"> 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</w:tcPr>
          <w:p w14:paraId="0685E258" w14:textId="77777777" w:rsidR="00D866DB" w:rsidRPr="00D866DB" w:rsidRDefault="00D866DB" w:rsidP="00D866DB">
            <w:pPr>
              <w:tabs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sz w:val="23"/>
              </w:rPr>
            </w:pPr>
            <w:r w:rsidRPr="00D866DB">
              <w:rPr>
                <w:b/>
                <w:bCs/>
                <w:i/>
                <w:sz w:val="23"/>
              </w:rPr>
              <w:t>Ing. Pavol Kothaj</w:t>
            </w:r>
          </w:p>
          <w:p w14:paraId="594902EA" w14:textId="77777777" w:rsidR="00D866DB" w:rsidRPr="00D866DB" w:rsidRDefault="00D866DB" w:rsidP="00D866DB">
            <w:pPr>
              <w:tabs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sz w:val="23"/>
              </w:rPr>
            </w:pPr>
          </w:p>
        </w:tc>
      </w:tr>
      <w:tr w:rsidR="00D866DB" w:rsidRPr="00017E6D" w14:paraId="5E0180B4" w14:textId="77777777" w:rsidTr="00D866DB">
        <w:trPr>
          <w:trHeight w:val="576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762E767" w14:textId="77777777" w:rsidR="00D866DB" w:rsidRPr="00017E6D" w:rsidRDefault="00D866DB" w:rsidP="00D866DB">
            <w:pPr>
              <w:tabs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i/>
                <w:sz w:val="23"/>
              </w:rPr>
            </w:pPr>
            <w:proofErr w:type="spellStart"/>
            <w:r>
              <w:rPr>
                <w:i/>
                <w:sz w:val="23"/>
              </w:rPr>
              <w:t>Verified</w:t>
            </w:r>
            <w:proofErr w:type="spellEnd"/>
            <w:r>
              <w:rPr>
                <w:i/>
                <w:sz w:val="23"/>
              </w:rPr>
              <w:t xml:space="preserve"> by</w:t>
            </w:r>
            <w:r w:rsidRPr="00017E6D">
              <w:rPr>
                <w:i/>
                <w:sz w:val="23"/>
              </w:rPr>
              <w:t>: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</w:tcPr>
          <w:p w14:paraId="48541DA1" w14:textId="77777777" w:rsidR="00D866DB" w:rsidRPr="00D866DB" w:rsidRDefault="00D866DB" w:rsidP="00D866DB">
            <w:pPr>
              <w:tabs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sz w:val="23"/>
              </w:rPr>
            </w:pPr>
            <w:r w:rsidRPr="00D866DB">
              <w:rPr>
                <w:b/>
                <w:bCs/>
                <w:i/>
                <w:sz w:val="23"/>
              </w:rPr>
              <w:t>Ing. Gizela Pelechová</w:t>
            </w:r>
          </w:p>
        </w:tc>
      </w:tr>
      <w:tr w:rsidR="00D866DB" w:rsidRPr="00017E6D" w14:paraId="159B754C" w14:textId="77777777" w:rsidTr="00D866DB">
        <w:trPr>
          <w:trHeight w:val="576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AB363B6" w14:textId="77777777" w:rsidR="00D866DB" w:rsidRPr="00017E6D" w:rsidRDefault="00D866DB" w:rsidP="00D866DB">
            <w:pPr>
              <w:tabs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i/>
                <w:sz w:val="23"/>
              </w:rPr>
            </w:pPr>
            <w:proofErr w:type="spellStart"/>
            <w:r>
              <w:rPr>
                <w:i/>
                <w:sz w:val="23"/>
              </w:rPr>
              <w:t>Approved</w:t>
            </w:r>
            <w:proofErr w:type="spellEnd"/>
            <w:r>
              <w:rPr>
                <w:i/>
                <w:sz w:val="23"/>
              </w:rPr>
              <w:t xml:space="preserve"> by</w:t>
            </w:r>
            <w:r w:rsidRPr="00017E6D">
              <w:rPr>
                <w:i/>
                <w:sz w:val="23"/>
              </w:rPr>
              <w:t>: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</w:tcPr>
          <w:p w14:paraId="4F0533A7" w14:textId="77777777" w:rsidR="00D866DB" w:rsidRPr="00D866DB" w:rsidRDefault="00D866DB" w:rsidP="00D866DB">
            <w:pPr>
              <w:tabs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sz w:val="23"/>
              </w:rPr>
            </w:pPr>
            <w:r w:rsidRPr="00D866DB">
              <w:rPr>
                <w:b/>
                <w:bCs/>
                <w:i/>
                <w:sz w:val="23"/>
              </w:rPr>
              <w:t xml:space="preserve">Mgr. Martin </w:t>
            </w:r>
            <w:proofErr w:type="spellStart"/>
            <w:r w:rsidRPr="00D866DB">
              <w:rPr>
                <w:b/>
                <w:bCs/>
                <w:i/>
                <w:sz w:val="23"/>
              </w:rPr>
              <w:t>Senčák</w:t>
            </w:r>
            <w:proofErr w:type="spellEnd"/>
            <w:r w:rsidRPr="00D866DB">
              <w:rPr>
                <w:b/>
                <w:bCs/>
                <w:i/>
                <w:sz w:val="23"/>
              </w:rPr>
              <w:t xml:space="preserve"> – </w:t>
            </w:r>
            <w:proofErr w:type="spellStart"/>
            <w:r w:rsidRPr="00D866DB">
              <w:rPr>
                <w:b/>
                <w:bCs/>
                <w:i/>
                <w:sz w:val="23"/>
              </w:rPr>
              <w:t>director</w:t>
            </w:r>
            <w:proofErr w:type="spellEnd"/>
          </w:p>
        </w:tc>
      </w:tr>
      <w:tr w:rsidR="00D866DB" w:rsidRPr="00017E6D" w14:paraId="72137672" w14:textId="77777777" w:rsidTr="00D866DB">
        <w:trPr>
          <w:trHeight w:val="576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7EFA01B" w14:textId="77777777" w:rsidR="00D866DB" w:rsidRPr="00017E6D" w:rsidRDefault="00D866DB" w:rsidP="00D866DB">
            <w:pPr>
              <w:tabs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i/>
                <w:sz w:val="23"/>
              </w:rPr>
            </w:pPr>
            <w:proofErr w:type="spellStart"/>
            <w:r>
              <w:rPr>
                <w:i/>
                <w:sz w:val="23"/>
              </w:rPr>
              <w:t>Effective</w:t>
            </w:r>
            <w:proofErr w:type="spellEnd"/>
            <w:r>
              <w:rPr>
                <w:i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from</w:t>
            </w:r>
            <w:proofErr w:type="spellEnd"/>
            <w:r w:rsidRPr="00017E6D">
              <w:rPr>
                <w:i/>
                <w:sz w:val="23"/>
              </w:rPr>
              <w:t>:</w:t>
            </w:r>
            <w:r w:rsidRPr="00017E6D">
              <w:rPr>
                <w:i/>
                <w:sz w:val="23"/>
              </w:rPr>
              <w:tab/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</w:tcPr>
          <w:p w14:paraId="0EDDE7D4" w14:textId="77777777" w:rsidR="00D866DB" w:rsidRPr="00D866DB" w:rsidRDefault="00D866DB" w:rsidP="00D866DB">
            <w:pPr>
              <w:tabs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sz w:val="23"/>
              </w:rPr>
            </w:pPr>
            <w:del w:id="5" w:author="Kothaj" w:date="2017-02-15T13:03:00Z">
              <w:r w:rsidRPr="00D866DB" w:rsidDel="003E3237">
                <w:rPr>
                  <w:b/>
                  <w:bCs/>
                  <w:i/>
                  <w:sz w:val="23"/>
                </w:rPr>
                <w:delText>25</w:delText>
              </w:r>
            </w:del>
            <w:ins w:id="6" w:author="Kothaj" w:date="2017-02-15T13:03:00Z">
              <w:r w:rsidRPr="00D866DB">
                <w:rPr>
                  <w:b/>
                  <w:bCs/>
                  <w:i/>
                  <w:sz w:val="23"/>
                </w:rPr>
                <w:t>23</w:t>
              </w:r>
            </w:ins>
            <w:r w:rsidRPr="00D866DB">
              <w:rPr>
                <w:b/>
                <w:bCs/>
                <w:i/>
                <w:sz w:val="23"/>
              </w:rPr>
              <w:t>.</w:t>
            </w:r>
            <w:del w:id="7" w:author="Kothaj" w:date="2017-02-15T13:03:00Z">
              <w:r w:rsidRPr="00D866DB" w:rsidDel="003E3237">
                <w:rPr>
                  <w:b/>
                  <w:bCs/>
                  <w:i/>
                  <w:sz w:val="23"/>
                </w:rPr>
                <w:delText xml:space="preserve"> february</w:delText>
              </w:r>
            </w:del>
            <w:ins w:id="8" w:author="Kothaj" w:date="2017-02-15T13:03:00Z">
              <w:r w:rsidRPr="00D866DB">
                <w:rPr>
                  <w:b/>
                  <w:bCs/>
                  <w:i/>
                  <w:sz w:val="23"/>
                </w:rPr>
                <w:t>december</w:t>
              </w:r>
            </w:ins>
            <w:r w:rsidRPr="00D866DB">
              <w:rPr>
                <w:b/>
                <w:bCs/>
                <w:i/>
                <w:sz w:val="23"/>
              </w:rPr>
              <w:t xml:space="preserve"> 2016</w:t>
            </w:r>
          </w:p>
        </w:tc>
      </w:tr>
      <w:tr w:rsidR="00D866DB" w:rsidRPr="00017E6D" w14:paraId="6190C04E" w14:textId="77777777" w:rsidTr="00D866DB">
        <w:trPr>
          <w:trHeight w:hRule="exact" w:val="892"/>
        </w:trPr>
        <w:tc>
          <w:tcPr>
            <w:tcW w:w="9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3E9B9" w14:textId="77777777" w:rsidR="00D866DB" w:rsidRPr="00017E6D" w:rsidRDefault="00D866DB" w:rsidP="00D866DB">
            <w:pPr>
              <w:overflowPunct/>
              <w:autoSpaceDE/>
              <w:autoSpaceDN/>
              <w:adjustRightInd/>
              <w:spacing w:line="480" w:lineRule="auto"/>
              <w:jc w:val="both"/>
              <w:textAlignment w:val="auto"/>
              <w:rPr>
                <w:i/>
              </w:rPr>
            </w:pPr>
            <w:r w:rsidRPr="00A42DE4">
              <w:rPr>
                <w:i/>
              </w:rPr>
              <w:t xml:space="preserve">By </w:t>
            </w:r>
            <w:proofErr w:type="spellStart"/>
            <w:r w:rsidRPr="00A42DE4">
              <w:rPr>
                <w:i/>
              </w:rPr>
              <w:t>coming</w:t>
            </w:r>
            <w:proofErr w:type="spellEnd"/>
            <w:r w:rsidRPr="00A42DE4">
              <w:rPr>
                <w:i/>
              </w:rPr>
              <w:t xml:space="preserve"> </w:t>
            </w:r>
            <w:proofErr w:type="spellStart"/>
            <w:r w:rsidRPr="00A42DE4">
              <w:rPr>
                <w:i/>
              </w:rPr>
              <w:t>into</w:t>
            </w:r>
            <w:proofErr w:type="spellEnd"/>
            <w:r w:rsidRPr="00A42DE4">
              <w:rPr>
                <w:i/>
              </w:rPr>
              <w:t xml:space="preserve"> </w:t>
            </w:r>
            <w:proofErr w:type="spellStart"/>
            <w:r w:rsidRPr="00A42DE4">
              <w:rPr>
                <w:i/>
              </w:rPr>
              <w:t>force</w:t>
            </w:r>
            <w:proofErr w:type="spellEnd"/>
            <w:r w:rsidRPr="00A42DE4">
              <w:rPr>
                <w:i/>
              </w:rPr>
              <w:t xml:space="preserve"> of </w:t>
            </w:r>
            <w:proofErr w:type="spellStart"/>
            <w:r w:rsidRPr="00A42DE4">
              <w:rPr>
                <w:i/>
              </w:rPr>
              <w:t>this</w:t>
            </w:r>
            <w:proofErr w:type="spellEnd"/>
            <w:r w:rsidRPr="00A42DE4">
              <w:rPr>
                <w:i/>
              </w:rPr>
              <w:t xml:space="preserve"> MSA </w:t>
            </w:r>
            <w:proofErr w:type="spellStart"/>
            <w:r w:rsidRPr="00A42DE4">
              <w:rPr>
                <w:i/>
              </w:rPr>
              <w:t>expired</w:t>
            </w:r>
            <w:proofErr w:type="spellEnd"/>
            <w:r w:rsidRPr="00A42DE4">
              <w:rPr>
                <w:i/>
              </w:rPr>
              <w:t xml:space="preserve"> </w:t>
            </w:r>
            <w:proofErr w:type="spellStart"/>
            <w:r w:rsidRPr="00A42DE4">
              <w:rPr>
                <w:i/>
              </w:rPr>
              <w:t>the</w:t>
            </w:r>
            <w:proofErr w:type="spellEnd"/>
            <w:r w:rsidRPr="00A42DE4">
              <w:rPr>
                <w:i/>
              </w:rPr>
              <w:t xml:space="preserve"> validity of MSA –CP/01 </w:t>
            </w:r>
            <w:proofErr w:type="spellStart"/>
            <w:r w:rsidRPr="00A42DE4">
              <w:rPr>
                <w:i/>
              </w:rPr>
              <w:t>from</w:t>
            </w:r>
            <w:proofErr w:type="spellEnd"/>
            <w:r w:rsidRPr="00A42DE4">
              <w:rPr>
                <w:i/>
              </w:rPr>
              <w:t xml:space="preserve"> </w:t>
            </w:r>
            <w:del w:id="9" w:author="Kothaj" w:date="2017-02-15T13:03:00Z">
              <w:r w:rsidRPr="00017E6D" w:rsidDel="003E3237">
                <w:rPr>
                  <w:i/>
                </w:rPr>
                <w:delText>1.7.2014</w:delText>
              </w:r>
            </w:del>
            <w:ins w:id="10" w:author="Kothaj" w:date="2017-02-15T13:03:00Z">
              <w:r>
                <w:rPr>
                  <w:i/>
                </w:rPr>
                <w:t>25.2.2016</w:t>
              </w:r>
            </w:ins>
          </w:p>
          <w:p w14:paraId="641A5737" w14:textId="77777777" w:rsidR="00D866DB" w:rsidRPr="00017E6D" w:rsidRDefault="00D866DB" w:rsidP="00D866DB">
            <w:pPr>
              <w:overflowPunct/>
              <w:autoSpaceDE/>
              <w:autoSpaceDN/>
              <w:adjustRightInd/>
              <w:spacing w:line="480" w:lineRule="auto"/>
              <w:jc w:val="both"/>
              <w:textAlignment w:val="auto"/>
              <w:rPr>
                <w:i/>
              </w:rPr>
            </w:pPr>
          </w:p>
        </w:tc>
      </w:tr>
      <w:tr w:rsidR="00D866DB" w:rsidRPr="00017E6D" w14:paraId="56732E33" w14:textId="77777777" w:rsidTr="00D866DB">
        <w:trPr>
          <w:trHeight w:hRule="exact" w:val="624"/>
        </w:trPr>
        <w:tc>
          <w:tcPr>
            <w:tcW w:w="9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2E5CB0" w14:textId="77777777" w:rsidR="00D866DB" w:rsidRPr="0028694A" w:rsidRDefault="00D866DB" w:rsidP="00D866DB">
            <w:pPr>
              <w:spacing w:line="360" w:lineRule="auto"/>
              <w:jc w:val="both"/>
              <w:rPr>
                <w:i/>
                <w:szCs w:val="24"/>
                <w:lang w:val="en-GB"/>
              </w:rPr>
            </w:pPr>
            <w:r w:rsidRPr="0028694A">
              <w:rPr>
                <w:i/>
                <w:szCs w:val="24"/>
                <w:lang w:val="en-GB"/>
              </w:rPr>
              <w:t>This MSA has not been proof-read.</w:t>
            </w:r>
          </w:p>
          <w:p w14:paraId="52A67213" w14:textId="77777777" w:rsidR="00D866DB" w:rsidRPr="00A42DE4" w:rsidRDefault="00D866DB" w:rsidP="00D866DB">
            <w:pPr>
              <w:overflowPunct/>
              <w:autoSpaceDE/>
              <w:autoSpaceDN/>
              <w:adjustRightInd/>
              <w:spacing w:line="480" w:lineRule="auto"/>
              <w:jc w:val="both"/>
              <w:textAlignment w:val="auto"/>
              <w:rPr>
                <w:i/>
                <w:sz w:val="23"/>
              </w:rPr>
            </w:pPr>
          </w:p>
        </w:tc>
      </w:tr>
      <w:tr w:rsidR="00D866DB" w:rsidRPr="00017E6D" w14:paraId="3846C494" w14:textId="77777777" w:rsidTr="00D866DB">
        <w:trPr>
          <w:trHeight w:hRule="exact" w:val="624"/>
        </w:trPr>
        <w:tc>
          <w:tcPr>
            <w:tcW w:w="9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03891" w14:textId="77777777" w:rsidR="00D866DB" w:rsidRPr="00017E6D" w:rsidRDefault="00D866DB" w:rsidP="00D866DB">
            <w:pPr>
              <w:overflowPunct/>
              <w:autoSpaceDE/>
              <w:autoSpaceDN/>
              <w:adjustRightInd/>
              <w:spacing w:line="480" w:lineRule="auto"/>
              <w:jc w:val="both"/>
              <w:textAlignment w:val="auto"/>
              <w:rPr>
                <w:i/>
                <w:sz w:val="23"/>
              </w:rPr>
            </w:pPr>
            <w:proofErr w:type="spellStart"/>
            <w:r w:rsidRPr="00A42DE4">
              <w:rPr>
                <w:i/>
                <w:sz w:val="23"/>
              </w:rPr>
              <w:t>This</w:t>
            </w:r>
            <w:proofErr w:type="spellEnd"/>
            <w:r w:rsidRPr="00A42DE4">
              <w:rPr>
                <w:i/>
                <w:sz w:val="23"/>
              </w:rPr>
              <w:t xml:space="preserve"> MSA </w:t>
            </w:r>
            <w:proofErr w:type="spellStart"/>
            <w:r w:rsidRPr="00A42DE4">
              <w:rPr>
                <w:i/>
                <w:sz w:val="23"/>
              </w:rPr>
              <w:t>may</w:t>
            </w:r>
            <w:proofErr w:type="spellEnd"/>
            <w:r w:rsidRPr="00A42DE4">
              <w:rPr>
                <w:i/>
                <w:sz w:val="23"/>
              </w:rPr>
              <w:t xml:space="preserve"> </w:t>
            </w:r>
            <w:proofErr w:type="spellStart"/>
            <w:r w:rsidRPr="00A42DE4">
              <w:rPr>
                <w:i/>
                <w:sz w:val="23"/>
              </w:rPr>
              <w:t>not</w:t>
            </w:r>
            <w:proofErr w:type="spellEnd"/>
            <w:r w:rsidRPr="00A42DE4">
              <w:rPr>
                <w:i/>
                <w:sz w:val="23"/>
              </w:rPr>
              <w:t xml:space="preserve"> </w:t>
            </w:r>
            <w:proofErr w:type="spellStart"/>
            <w:r w:rsidRPr="00A42DE4">
              <w:rPr>
                <w:i/>
                <w:sz w:val="23"/>
              </w:rPr>
              <w:t>be</w:t>
            </w:r>
            <w:proofErr w:type="spellEnd"/>
            <w:r w:rsidRPr="00A42DE4">
              <w:rPr>
                <w:i/>
                <w:sz w:val="23"/>
              </w:rPr>
              <w:t xml:space="preserve"> </w:t>
            </w:r>
            <w:proofErr w:type="spellStart"/>
            <w:r w:rsidRPr="00A42DE4">
              <w:rPr>
                <w:i/>
                <w:sz w:val="23"/>
              </w:rPr>
              <w:t>reproduced</w:t>
            </w:r>
            <w:proofErr w:type="spellEnd"/>
            <w:r w:rsidRPr="00A42DE4">
              <w:rPr>
                <w:i/>
                <w:sz w:val="23"/>
              </w:rPr>
              <w:t xml:space="preserve"> and </w:t>
            </w:r>
            <w:proofErr w:type="spellStart"/>
            <w:r w:rsidRPr="00A42DE4">
              <w:rPr>
                <w:i/>
                <w:sz w:val="23"/>
              </w:rPr>
              <w:t>copied</w:t>
            </w:r>
            <w:proofErr w:type="spellEnd"/>
            <w:r w:rsidRPr="00A42DE4">
              <w:rPr>
                <w:i/>
                <w:sz w:val="23"/>
              </w:rPr>
              <w:t xml:space="preserve"> </w:t>
            </w:r>
            <w:proofErr w:type="spellStart"/>
            <w:r w:rsidRPr="00A42DE4">
              <w:rPr>
                <w:i/>
                <w:sz w:val="23"/>
              </w:rPr>
              <w:t>for</w:t>
            </w:r>
            <w:proofErr w:type="spellEnd"/>
            <w:r w:rsidRPr="00A42DE4">
              <w:rPr>
                <w:i/>
                <w:sz w:val="23"/>
              </w:rPr>
              <w:t xml:space="preserve"> </w:t>
            </w:r>
            <w:proofErr w:type="spellStart"/>
            <w:r w:rsidRPr="00A42DE4">
              <w:rPr>
                <w:i/>
                <w:sz w:val="23"/>
              </w:rPr>
              <w:t>resale</w:t>
            </w:r>
            <w:proofErr w:type="spellEnd"/>
            <w:r w:rsidRPr="00A42DE4">
              <w:rPr>
                <w:i/>
                <w:sz w:val="23"/>
              </w:rPr>
              <w:t>.</w:t>
            </w:r>
          </w:p>
        </w:tc>
      </w:tr>
      <w:tr w:rsidR="00D866DB" w:rsidRPr="00017E6D" w14:paraId="1B3FFE1B" w14:textId="77777777" w:rsidTr="00D866DB">
        <w:trPr>
          <w:trHeight w:hRule="exact" w:val="1193"/>
        </w:trPr>
        <w:tc>
          <w:tcPr>
            <w:tcW w:w="9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F03A8F" w14:textId="77777777" w:rsidR="00D866DB" w:rsidRPr="00DC2481" w:rsidRDefault="00D866DB" w:rsidP="00D866DB">
            <w:pPr>
              <w:pStyle w:val="BodyText31"/>
              <w:tabs>
                <w:tab w:val="clear" w:pos="284"/>
              </w:tabs>
              <w:spacing w:line="480" w:lineRule="auto"/>
              <w:jc w:val="both"/>
              <w:rPr>
                <w:sz w:val="23"/>
                <w:lang w:val="en-US"/>
              </w:rPr>
            </w:pPr>
            <w:proofErr w:type="spellStart"/>
            <w:r w:rsidRPr="0028694A">
              <w:rPr>
                <w:szCs w:val="24"/>
                <w:lang w:val="en-GB"/>
              </w:rPr>
              <w:t>cce</w:t>
            </w:r>
            <w:r>
              <w:rPr>
                <w:szCs w:val="24"/>
                <w:lang w:val="en-GB"/>
              </w:rPr>
              <w:t>ss</w:t>
            </w:r>
            <w:proofErr w:type="spellEnd"/>
            <w:r>
              <w:rPr>
                <w:szCs w:val="24"/>
                <w:lang w:val="en-GB"/>
              </w:rPr>
              <w:t xml:space="preserve"> to MSA:  </w:t>
            </w:r>
            <w:hyperlink r:id="rId9" w:history="1">
              <w:r w:rsidRPr="00983CB3">
                <w:rPr>
                  <w:rStyle w:val="Hypertextovprepojenie"/>
                  <w:szCs w:val="24"/>
                  <w:lang w:val="en-GB"/>
                </w:rPr>
                <w:t>https://www.snas.sk</w:t>
              </w:r>
            </w:hyperlink>
            <w:r>
              <w:rPr>
                <w:szCs w:val="24"/>
                <w:lang w:val="en-GB"/>
              </w:rPr>
              <w:t xml:space="preserve"> </w:t>
            </w:r>
          </w:p>
          <w:p w14:paraId="54033CCA" w14:textId="77777777" w:rsidR="00D866DB" w:rsidRPr="00A42DE4" w:rsidRDefault="00D866DB" w:rsidP="00D866DB">
            <w:pPr>
              <w:jc w:val="both"/>
              <w:rPr>
                <w:b/>
                <w:szCs w:val="24"/>
              </w:rPr>
            </w:pPr>
          </w:p>
        </w:tc>
      </w:tr>
    </w:tbl>
    <w:p w14:paraId="3548EA49" w14:textId="4950C65D" w:rsidR="00D866DB" w:rsidRDefault="00D866DB" w:rsidP="00C23E0D">
      <w:pPr>
        <w:pStyle w:val="Zkladntext"/>
        <w:rPr>
          <w:sz w:val="23"/>
          <w:lang w:val="en-US"/>
        </w:rPr>
      </w:pPr>
    </w:p>
    <w:p w14:paraId="3AD6C171" w14:textId="5BC7D5DB" w:rsidR="00D866DB" w:rsidRDefault="00D866DB" w:rsidP="00C23E0D">
      <w:pPr>
        <w:pStyle w:val="Zkladntext"/>
        <w:rPr>
          <w:sz w:val="23"/>
          <w:lang w:val="en-US"/>
        </w:rPr>
      </w:pPr>
    </w:p>
    <w:p w14:paraId="1C64092E" w14:textId="44C0DC4A" w:rsidR="00D866DB" w:rsidRDefault="00D866DB" w:rsidP="00C23E0D">
      <w:pPr>
        <w:pStyle w:val="Zkladntext"/>
        <w:rPr>
          <w:sz w:val="23"/>
          <w:lang w:val="en-US"/>
        </w:rPr>
      </w:pPr>
    </w:p>
    <w:p w14:paraId="35CFCDAA" w14:textId="0011B0E1" w:rsidR="00D866DB" w:rsidRDefault="00D866DB" w:rsidP="00C23E0D">
      <w:pPr>
        <w:pStyle w:val="Zkladntext"/>
        <w:rPr>
          <w:sz w:val="23"/>
          <w:lang w:val="en-US"/>
        </w:rPr>
      </w:pPr>
    </w:p>
    <w:p w14:paraId="41BB4B1B" w14:textId="493D1A75" w:rsidR="00D866DB" w:rsidRDefault="00D866DB" w:rsidP="00C23E0D">
      <w:pPr>
        <w:pStyle w:val="Zkladntext"/>
        <w:rPr>
          <w:sz w:val="23"/>
          <w:lang w:val="en-US"/>
        </w:rPr>
      </w:pPr>
    </w:p>
    <w:p w14:paraId="482CE534" w14:textId="7D61C88A" w:rsidR="00D866DB" w:rsidRDefault="00D866DB" w:rsidP="00C23E0D">
      <w:pPr>
        <w:pStyle w:val="Zkladntext"/>
        <w:rPr>
          <w:sz w:val="23"/>
          <w:lang w:val="en-US"/>
        </w:rPr>
      </w:pPr>
    </w:p>
    <w:p w14:paraId="2B574F5E" w14:textId="4F8C9F17" w:rsidR="00D866DB" w:rsidRDefault="00D866DB" w:rsidP="00C23E0D">
      <w:pPr>
        <w:pStyle w:val="Zkladntext"/>
        <w:rPr>
          <w:sz w:val="23"/>
          <w:lang w:val="en-US"/>
        </w:rPr>
      </w:pPr>
    </w:p>
    <w:p w14:paraId="60C01C4E" w14:textId="450ACC34" w:rsidR="00D866DB" w:rsidRDefault="00D866DB" w:rsidP="00C23E0D">
      <w:pPr>
        <w:pStyle w:val="Zkladntext"/>
        <w:rPr>
          <w:sz w:val="23"/>
          <w:lang w:val="en-US"/>
        </w:rPr>
      </w:pPr>
    </w:p>
    <w:p w14:paraId="4A48C7FF" w14:textId="652D6B0F" w:rsidR="00D866DB" w:rsidRDefault="00D866DB" w:rsidP="00C23E0D">
      <w:pPr>
        <w:pStyle w:val="Zkladntext"/>
        <w:rPr>
          <w:sz w:val="23"/>
          <w:lang w:val="en-US"/>
        </w:rPr>
      </w:pPr>
    </w:p>
    <w:p w14:paraId="1A710E18" w14:textId="7E367AEB" w:rsidR="00D866DB" w:rsidRDefault="00D866DB" w:rsidP="00C23E0D">
      <w:pPr>
        <w:pStyle w:val="Zkladntext"/>
        <w:rPr>
          <w:sz w:val="23"/>
          <w:lang w:val="en-US"/>
        </w:rPr>
      </w:pPr>
    </w:p>
    <w:p w14:paraId="0B167F29" w14:textId="7919100C" w:rsidR="00D866DB" w:rsidRDefault="00D866DB" w:rsidP="00C23E0D">
      <w:pPr>
        <w:pStyle w:val="Zkladntext"/>
        <w:rPr>
          <w:sz w:val="23"/>
          <w:lang w:val="en-US"/>
        </w:rPr>
      </w:pPr>
    </w:p>
    <w:p w14:paraId="5189997D" w14:textId="26D23770" w:rsidR="00D866DB" w:rsidRDefault="00D866DB" w:rsidP="00C23E0D">
      <w:pPr>
        <w:pStyle w:val="Zkladntext"/>
        <w:rPr>
          <w:sz w:val="23"/>
          <w:lang w:val="en-US"/>
        </w:rPr>
      </w:pPr>
    </w:p>
    <w:p w14:paraId="69A59429" w14:textId="1031C5E2" w:rsidR="00D866DB" w:rsidRDefault="00D866DB" w:rsidP="00C23E0D">
      <w:pPr>
        <w:pStyle w:val="Zkladntext"/>
        <w:rPr>
          <w:sz w:val="23"/>
          <w:lang w:val="en-US"/>
        </w:rPr>
      </w:pPr>
    </w:p>
    <w:p w14:paraId="60813289" w14:textId="577C9DE4" w:rsidR="00D866DB" w:rsidRDefault="00D866DB" w:rsidP="00C23E0D">
      <w:pPr>
        <w:pStyle w:val="Zkladntext"/>
        <w:rPr>
          <w:sz w:val="23"/>
          <w:lang w:val="en-US"/>
        </w:rPr>
      </w:pPr>
    </w:p>
    <w:p w14:paraId="62C211C9" w14:textId="4A3143AE" w:rsidR="00D866DB" w:rsidRDefault="00D866DB" w:rsidP="00C23E0D">
      <w:pPr>
        <w:pStyle w:val="Zkladntext"/>
        <w:rPr>
          <w:sz w:val="23"/>
          <w:lang w:val="en-US"/>
        </w:rPr>
      </w:pPr>
    </w:p>
    <w:p w14:paraId="5EFE471F" w14:textId="5BFB5317" w:rsidR="00D866DB" w:rsidRDefault="00D866DB" w:rsidP="00C23E0D">
      <w:pPr>
        <w:pStyle w:val="Zkladntext"/>
        <w:rPr>
          <w:sz w:val="23"/>
          <w:lang w:val="en-US"/>
        </w:rPr>
      </w:pPr>
    </w:p>
    <w:p w14:paraId="53AF8999" w14:textId="103E902C" w:rsidR="00D866DB" w:rsidRDefault="00D866DB" w:rsidP="00C23E0D">
      <w:pPr>
        <w:pStyle w:val="Zkladntext"/>
        <w:rPr>
          <w:sz w:val="23"/>
          <w:lang w:val="en-US"/>
        </w:rPr>
      </w:pPr>
    </w:p>
    <w:p w14:paraId="4B2D9671" w14:textId="2EF13835" w:rsidR="00D866DB" w:rsidRDefault="00D866DB" w:rsidP="00C23E0D">
      <w:pPr>
        <w:pStyle w:val="Zkladntext"/>
        <w:rPr>
          <w:sz w:val="23"/>
          <w:lang w:val="en-US"/>
        </w:rPr>
      </w:pPr>
    </w:p>
    <w:p w14:paraId="770603D8" w14:textId="77777777" w:rsidR="00D866DB" w:rsidRDefault="00D866DB" w:rsidP="00C23E0D">
      <w:pPr>
        <w:pStyle w:val="Zkladntext"/>
        <w:rPr>
          <w:sz w:val="23"/>
          <w:lang w:val="en-US"/>
        </w:rPr>
      </w:pPr>
    </w:p>
    <w:p w14:paraId="4F8E45F8" w14:textId="201F2AAA" w:rsidR="00D866DB" w:rsidRDefault="00D866DB" w:rsidP="00C23E0D">
      <w:pPr>
        <w:pStyle w:val="Zkladntext"/>
        <w:rPr>
          <w:sz w:val="23"/>
          <w:lang w:val="en-US"/>
        </w:rPr>
      </w:pPr>
    </w:p>
    <w:p w14:paraId="66B480FD" w14:textId="77777777" w:rsidR="00D866DB" w:rsidRPr="00A42DE4" w:rsidRDefault="00D866DB" w:rsidP="00C23E0D">
      <w:pPr>
        <w:pStyle w:val="Zkladntext"/>
        <w:rPr>
          <w:sz w:val="23"/>
          <w:lang w:val="en-US"/>
        </w:rPr>
      </w:pPr>
    </w:p>
    <w:p w14:paraId="2172E942" w14:textId="77777777" w:rsidR="0009542E" w:rsidRPr="00DC2481" w:rsidRDefault="00BB24B8" w:rsidP="00B041AC">
      <w:pPr>
        <w:keepNext/>
        <w:tabs>
          <w:tab w:val="left" w:pos="8460"/>
        </w:tabs>
        <w:overflowPunct/>
        <w:autoSpaceDE/>
        <w:autoSpaceDN/>
        <w:adjustRightInd/>
        <w:ind w:left="180"/>
        <w:textAlignment w:val="auto"/>
        <w:outlineLvl w:val="3"/>
        <w:rPr>
          <w:b/>
          <w:bCs/>
          <w:szCs w:val="24"/>
          <w:lang w:val="en-US"/>
        </w:rPr>
      </w:pPr>
      <w:r w:rsidRPr="00DC2481">
        <w:rPr>
          <w:b/>
          <w:bCs/>
          <w:sz w:val="28"/>
          <w:szCs w:val="28"/>
          <w:lang w:val="en-US"/>
        </w:rPr>
        <w:lastRenderedPageBreak/>
        <w:t>CONTENT</w:t>
      </w:r>
      <w:r w:rsidR="00EC13F1">
        <w:rPr>
          <w:b/>
          <w:bCs/>
          <w:sz w:val="28"/>
          <w:szCs w:val="28"/>
          <w:lang w:val="en-US"/>
        </w:rPr>
        <w:t>S</w:t>
      </w:r>
      <w:r w:rsidR="004B5E32" w:rsidRPr="00DC2481">
        <w:rPr>
          <w:b/>
          <w:bCs/>
          <w:sz w:val="28"/>
          <w:szCs w:val="28"/>
          <w:lang w:val="en-US"/>
        </w:rPr>
        <w:tab/>
      </w:r>
      <w:r w:rsidRPr="00DC2481">
        <w:rPr>
          <w:b/>
          <w:szCs w:val="24"/>
          <w:lang w:val="en-US"/>
        </w:rPr>
        <w:t>Page</w:t>
      </w:r>
    </w:p>
    <w:sdt>
      <w:sdtPr>
        <w:id w:val="-1007209821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</w:rPr>
      </w:sdtEndPr>
      <w:sdtContent>
        <w:p w14:paraId="624ABC22" w14:textId="5A310CEE" w:rsidR="00B57AB4" w:rsidRDefault="00B57AB4">
          <w:pPr>
            <w:pStyle w:val="Hlavikaobsahu"/>
          </w:pPr>
        </w:p>
        <w:p w14:paraId="2B545E71" w14:textId="4683D844" w:rsidR="00B57AB4" w:rsidRPr="00B57AB4" w:rsidRDefault="00B57AB4">
          <w:pPr>
            <w:pStyle w:val="Obsah1"/>
            <w:tabs>
              <w:tab w:val="right" w:leader="dot" w:pos="9192"/>
            </w:tabs>
            <w:rPr>
              <w:rFonts w:eastAsiaTheme="minorEastAsia"/>
              <w:b/>
              <w:bCs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8561199" w:history="1">
            <w:r w:rsidRPr="00B57AB4">
              <w:rPr>
                <w:rStyle w:val="Hypertextovprepojenie"/>
                <w:b/>
                <w:bCs/>
                <w:noProof/>
                <w:sz w:val="28"/>
                <w:szCs w:val="28"/>
                <w:lang w:val="en-US"/>
              </w:rPr>
              <w:t>1 Introduction</w:t>
            </w:r>
            <w:r w:rsidRPr="00B57AB4">
              <w:rPr>
                <w:b/>
                <w:bCs/>
                <w:noProof/>
                <w:webHidden/>
                <w:sz w:val="28"/>
                <w:szCs w:val="28"/>
              </w:rPr>
              <w:tab/>
            </w:r>
            <w:r w:rsidRPr="00B57AB4">
              <w:rPr>
                <w:b/>
                <w:bCs/>
                <w:noProof/>
                <w:webHidden/>
                <w:sz w:val="28"/>
                <w:szCs w:val="28"/>
              </w:rPr>
              <w:fldChar w:fldCharType="begin"/>
            </w:r>
            <w:r w:rsidRPr="00B57AB4">
              <w:rPr>
                <w:b/>
                <w:bCs/>
                <w:noProof/>
                <w:webHidden/>
                <w:sz w:val="28"/>
                <w:szCs w:val="28"/>
              </w:rPr>
              <w:instrText xml:space="preserve"> PAGEREF _Toc128561199 \h </w:instrText>
            </w:r>
            <w:r w:rsidRPr="00B57AB4">
              <w:rPr>
                <w:b/>
                <w:bCs/>
                <w:noProof/>
                <w:webHidden/>
                <w:sz w:val="28"/>
                <w:szCs w:val="28"/>
              </w:rPr>
            </w:r>
            <w:r w:rsidRPr="00B57AB4">
              <w:rPr>
                <w:b/>
                <w:bCs/>
                <w:noProof/>
                <w:webHidden/>
                <w:sz w:val="28"/>
                <w:szCs w:val="28"/>
              </w:rPr>
              <w:fldChar w:fldCharType="separate"/>
            </w:r>
            <w:r w:rsidR="003E6073">
              <w:rPr>
                <w:b/>
                <w:bCs/>
                <w:noProof/>
                <w:webHidden/>
                <w:sz w:val="28"/>
                <w:szCs w:val="28"/>
              </w:rPr>
              <w:t>4</w:t>
            </w:r>
            <w:r w:rsidRPr="00B57AB4">
              <w:rPr>
                <w:b/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EB7E6B9" w14:textId="3A4F1C4A" w:rsidR="00B57AB4" w:rsidRPr="00B57AB4" w:rsidRDefault="00B57AB4">
          <w:pPr>
            <w:pStyle w:val="Obsah2"/>
            <w:tabs>
              <w:tab w:val="right" w:leader="dot" w:pos="9192"/>
            </w:tabs>
            <w:rPr>
              <w:rFonts w:ascii="Times New Roman" w:hAnsi="Times New Roman"/>
              <w:b/>
              <w:bCs/>
              <w:noProof/>
              <w:sz w:val="28"/>
              <w:szCs w:val="28"/>
            </w:rPr>
          </w:pPr>
          <w:hyperlink w:anchor="_Toc128561200" w:history="1">
            <w:r w:rsidRPr="00B57AB4">
              <w:rPr>
                <w:rStyle w:val="Hypertextovprepojenie"/>
                <w:rFonts w:ascii="Times New Roman" w:hAnsi="Times New Roman"/>
                <w:b/>
                <w:bCs/>
                <w:noProof/>
                <w:sz w:val="28"/>
                <w:szCs w:val="28"/>
                <w:lang w:val="en-US"/>
              </w:rPr>
              <w:t>1.1 Foreword</w:t>
            </w:r>
            <w:r w:rsidRPr="00B57AB4">
              <w:rPr>
                <w:rFonts w:ascii="Times New Roman" w:hAnsi="Times New Roman"/>
                <w:b/>
                <w:bCs/>
                <w:noProof/>
                <w:webHidden/>
                <w:sz w:val="28"/>
                <w:szCs w:val="28"/>
              </w:rPr>
              <w:tab/>
            </w:r>
            <w:r w:rsidRPr="00B57AB4">
              <w:rPr>
                <w:rFonts w:ascii="Times New Roman" w:hAnsi="Times New Roman"/>
                <w:b/>
                <w:bCs/>
                <w:noProof/>
                <w:webHidden/>
                <w:sz w:val="28"/>
                <w:szCs w:val="28"/>
              </w:rPr>
              <w:fldChar w:fldCharType="begin"/>
            </w:r>
            <w:r w:rsidRPr="00B57AB4">
              <w:rPr>
                <w:rFonts w:ascii="Times New Roman" w:hAnsi="Times New Roman"/>
                <w:b/>
                <w:bCs/>
                <w:noProof/>
                <w:webHidden/>
                <w:sz w:val="28"/>
                <w:szCs w:val="28"/>
              </w:rPr>
              <w:instrText xml:space="preserve"> PAGEREF _Toc128561200 \h </w:instrText>
            </w:r>
            <w:r w:rsidRPr="00B57AB4">
              <w:rPr>
                <w:rFonts w:ascii="Times New Roman" w:hAnsi="Times New Roman"/>
                <w:b/>
                <w:bCs/>
                <w:noProof/>
                <w:webHidden/>
                <w:sz w:val="28"/>
                <w:szCs w:val="28"/>
              </w:rPr>
            </w:r>
            <w:r w:rsidRPr="00B57AB4">
              <w:rPr>
                <w:rFonts w:ascii="Times New Roman" w:hAnsi="Times New Roman"/>
                <w:b/>
                <w:bCs/>
                <w:noProof/>
                <w:webHidden/>
                <w:sz w:val="28"/>
                <w:szCs w:val="28"/>
              </w:rPr>
              <w:fldChar w:fldCharType="separate"/>
            </w:r>
            <w:r w:rsidR="003E6073">
              <w:rPr>
                <w:rFonts w:ascii="Times New Roman" w:hAnsi="Times New Roman"/>
                <w:b/>
                <w:bCs/>
                <w:noProof/>
                <w:webHidden/>
                <w:sz w:val="28"/>
                <w:szCs w:val="28"/>
              </w:rPr>
              <w:t>4</w:t>
            </w:r>
            <w:r w:rsidRPr="00B57AB4">
              <w:rPr>
                <w:rFonts w:ascii="Times New Roman" w:hAnsi="Times New Roman"/>
                <w:b/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1B2099" w14:textId="12EAC667" w:rsidR="00B57AB4" w:rsidRPr="00B57AB4" w:rsidRDefault="00B57AB4">
          <w:pPr>
            <w:pStyle w:val="Obsah2"/>
            <w:tabs>
              <w:tab w:val="right" w:leader="dot" w:pos="9192"/>
            </w:tabs>
            <w:rPr>
              <w:rFonts w:ascii="Times New Roman" w:hAnsi="Times New Roman"/>
              <w:b/>
              <w:bCs/>
              <w:noProof/>
              <w:sz w:val="28"/>
              <w:szCs w:val="28"/>
            </w:rPr>
          </w:pPr>
          <w:hyperlink w:anchor="_Toc128561201" w:history="1">
            <w:r w:rsidRPr="00B57AB4">
              <w:rPr>
                <w:rStyle w:val="Hypertextovprepojenie"/>
                <w:rFonts w:ascii="Times New Roman" w:hAnsi="Times New Roman"/>
                <w:b/>
                <w:bCs/>
                <w:noProof/>
                <w:sz w:val="28"/>
                <w:szCs w:val="28"/>
                <w:lang w:val="en-US"/>
              </w:rPr>
              <w:t>1.2 References</w:t>
            </w:r>
            <w:r w:rsidRPr="00B57AB4">
              <w:rPr>
                <w:rFonts w:ascii="Times New Roman" w:hAnsi="Times New Roman"/>
                <w:b/>
                <w:bCs/>
                <w:noProof/>
                <w:webHidden/>
                <w:sz w:val="28"/>
                <w:szCs w:val="28"/>
              </w:rPr>
              <w:tab/>
            </w:r>
            <w:r w:rsidRPr="00B57AB4">
              <w:rPr>
                <w:rFonts w:ascii="Times New Roman" w:hAnsi="Times New Roman"/>
                <w:b/>
                <w:bCs/>
                <w:noProof/>
                <w:webHidden/>
                <w:sz w:val="28"/>
                <w:szCs w:val="28"/>
              </w:rPr>
              <w:fldChar w:fldCharType="begin"/>
            </w:r>
            <w:r w:rsidRPr="00B57AB4">
              <w:rPr>
                <w:rFonts w:ascii="Times New Roman" w:hAnsi="Times New Roman"/>
                <w:b/>
                <w:bCs/>
                <w:noProof/>
                <w:webHidden/>
                <w:sz w:val="28"/>
                <w:szCs w:val="28"/>
              </w:rPr>
              <w:instrText xml:space="preserve"> PAGEREF _Toc128561201 \h </w:instrText>
            </w:r>
            <w:r w:rsidRPr="00B57AB4">
              <w:rPr>
                <w:rFonts w:ascii="Times New Roman" w:hAnsi="Times New Roman"/>
                <w:b/>
                <w:bCs/>
                <w:noProof/>
                <w:webHidden/>
                <w:sz w:val="28"/>
                <w:szCs w:val="28"/>
              </w:rPr>
            </w:r>
            <w:r w:rsidRPr="00B57AB4">
              <w:rPr>
                <w:rFonts w:ascii="Times New Roman" w:hAnsi="Times New Roman"/>
                <w:b/>
                <w:bCs/>
                <w:noProof/>
                <w:webHidden/>
                <w:sz w:val="28"/>
                <w:szCs w:val="28"/>
              </w:rPr>
              <w:fldChar w:fldCharType="separate"/>
            </w:r>
            <w:r w:rsidR="003E6073">
              <w:rPr>
                <w:rFonts w:ascii="Times New Roman" w:hAnsi="Times New Roman"/>
                <w:b/>
                <w:bCs/>
                <w:noProof/>
                <w:webHidden/>
                <w:sz w:val="28"/>
                <w:szCs w:val="28"/>
              </w:rPr>
              <w:t>4</w:t>
            </w:r>
            <w:r w:rsidRPr="00B57AB4">
              <w:rPr>
                <w:rFonts w:ascii="Times New Roman" w:hAnsi="Times New Roman"/>
                <w:b/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BE5BCF" w14:textId="0944BAE3" w:rsidR="00B57AB4" w:rsidRPr="00B57AB4" w:rsidRDefault="00B57AB4">
          <w:pPr>
            <w:pStyle w:val="Obsah2"/>
            <w:tabs>
              <w:tab w:val="right" w:leader="dot" w:pos="9192"/>
            </w:tabs>
            <w:rPr>
              <w:rFonts w:ascii="Times New Roman" w:hAnsi="Times New Roman"/>
              <w:b/>
              <w:bCs/>
              <w:noProof/>
              <w:sz w:val="28"/>
              <w:szCs w:val="28"/>
            </w:rPr>
          </w:pPr>
          <w:hyperlink w:anchor="_Toc128561202" w:history="1">
            <w:r w:rsidRPr="00B57AB4">
              <w:rPr>
                <w:rStyle w:val="Hypertextovprepojenie"/>
                <w:rFonts w:ascii="Times New Roman" w:hAnsi="Times New Roman"/>
                <w:b/>
                <w:bCs/>
                <w:noProof/>
                <w:sz w:val="28"/>
                <w:szCs w:val="28"/>
              </w:rPr>
              <w:t>1.3 Definitions</w:t>
            </w:r>
            <w:r w:rsidRPr="00B57AB4">
              <w:rPr>
                <w:rFonts w:ascii="Times New Roman" w:hAnsi="Times New Roman"/>
                <w:b/>
                <w:bCs/>
                <w:noProof/>
                <w:webHidden/>
                <w:sz w:val="28"/>
                <w:szCs w:val="28"/>
              </w:rPr>
              <w:tab/>
            </w:r>
            <w:r w:rsidRPr="00B57AB4">
              <w:rPr>
                <w:rFonts w:ascii="Times New Roman" w:hAnsi="Times New Roman"/>
                <w:b/>
                <w:bCs/>
                <w:noProof/>
                <w:webHidden/>
                <w:sz w:val="28"/>
                <w:szCs w:val="28"/>
              </w:rPr>
              <w:fldChar w:fldCharType="begin"/>
            </w:r>
            <w:r w:rsidRPr="00B57AB4">
              <w:rPr>
                <w:rFonts w:ascii="Times New Roman" w:hAnsi="Times New Roman"/>
                <w:b/>
                <w:bCs/>
                <w:noProof/>
                <w:webHidden/>
                <w:sz w:val="28"/>
                <w:szCs w:val="28"/>
              </w:rPr>
              <w:instrText xml:space="preserve"> PAGEREF _Toc128561202 \h </w:instrText>
            </w:r>
            <w:r w:rsidRPr="00B57AB4">
              <w:rPr>
                <w:rFonts w:ascii="Times New Roman" w:hAnsi="Times New Roman"/>
                <w:b/>
                <w:bCs/>
                <w:noProof/>
                <w:webHidden/>
                <w:sz w:val="28"/>
                <w:szCs w:val="28"/>
              </w:rPr>
            </w:r>
            <w:r w:rsidRPr="00B57AB4">
              <w:rPr>
                <w:rFonts w:ascii="Times New Roman" w:hAnsi="Times New Roman"/>
                <w:b/>
                <w:bCs/>
                <w:noProof/>
                <w:webHidden/>
                <w:sz w:val="28"/>
                <w:szCs w:val="28"/>
              </w:rPr>
              <w:fldChar w:fldCharType="separate"/>
            </w:r>
            <w:r w:rsidR="003E6073">
              <w:rPr>
                <w:rFonts w:ascii="Times New Roman" w:hAnsi="Times New Roman"/>
                <w:b/>
                <w:bCs/>
                <w:noProof/>
                <w:webHidden/>
                <w:sz w:val="28"/>
                <w:szCs w:val="28"/>
              </w:rPr>
              <w:t>4</w:t>
            </w:r>
            <w:r w:rsidRPr="00B57AB4">
              <w:rPr>
                <w:rFonts w:ascii="Times New Roman" w:hAnsi="Times New Roman"/>
                <w:b/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D4DFF4" w14:textId="32960B81" w:rsidR="00B57AB4" w:rsidRPr="00B57AB4" w:rsidRDefault="00B57AB4">
          <w:pPr>
            <w:pStyle w:val="Obsah2"/>
            <w:tabs>
              <w:tab w:val="right" w:leader="dot" w:pos="9192"/>
            </w:tabs>
            <w:rPr>
              <w:rFonts w:ascii="Times New Roman" w:hAnsi="Times New Roman"/>
              <w:b/>
              <w:bCs/>
              <w:noProof/>
              <w:sz w:val="28"/>
              <w:szCs w:val="28"/>
            </w:rPr>
          </w:pPr>
          <w:hyperlink w:anchor="_Toc128561203" w:history="1">
            <w:r w:rsidRPr="00B57AB4">
              <w:rPr>
                <w:rStyle w:val="Hypertextovprepojenie"/>
                <w:rFonts w:ascii="Times New Roman" w:hAnsi="Times New Roman"/>
                <w:b/>
                <w:bCs/>
                <w:noProof/>
                <w:sz w:val="28"/>
                <w:szCs w:val="28"/>
                <w:lang w:val="en-US"/>
              </w:rPr>
              <w:t>1.4 Abbreviations</w:t>
            </w:r>
            <w:r w:rsidRPr="00B57AB4">
              <w:rPr>
                <w:rFonts w:ascii="Times New Roman" w:hAnsi="Times New Roman"/>
                <w:b/>
                <w:bCs/>
                <w:noProof/>
                <w:webHidden/>
                <w:sz w:val="28"/>
                <w:szCs w:val="28"/>
              </w:rPr>
              <w:tab/>
            </w:r>
            <w:r w:rsidRPr="00B57AB4">
              <w:rPr>
                <w:rFonts w:ascii="Times New Roman" w:hAnsi="Times New Roman"/>
                <w:b/>
                <w:bCs/>
                <w:noProof/>
                <w:webHidden/>
                <w:sz w:val="28"/>
                <w:szCs w:val="28"/>
              </w:rPr>
              <w:fldChar w:fldCharType="begin"/>
            </w:r>
            <w:r w:rsidRPr="00B57AB4">
              <w:rPr>
                <w:rFonts w:ascii="Times New Roman" w:hAnsi="Times New Roman"/>
                <w:b/>
                <w:bCs/>
                <w:noProof/>
                <w:webHidden/>
                <w:sz w:val="28"/>
                <w:szCs w:val="28"/>
              </w:rPr>
              <w:instrText xml:space="preserve"> PAGEREF _Toc128561203 \h </w:instrText>
            </w:r>
            <w:r w:rsidRPr="00B57AB4">
              <w:rPr>
                <w:rFonts w:ascii="Times New Roman" w:hAnsi="Times New Roman"/>
                <w:b/>
                <w:bCs/>
                <w:noProof/>
                <w:webHidden/>
                <w:sz w:val="28"/>
                <w:szCs w:val="28"/>
              </w:rPr>
            </w:r>
            <w:r w:rsidRPr="00B57AB4">
              <w:rPr>
                <w:rFonts w:ascii="Times New Roman" w:hAnsi="Times New Roman"/>
                <w:b/>
                <w:bCs/>
                <w:noProof/>
                <w:webHidden/>
                <w:sz w:val="28"/>
                <w:szCs w:val="28"/>
              </w:rPr>
              <w:fldChar w:fldCharType="separate"/>
            </w:r>
            <w:r w:rsidR="003E6073">
              <w:rPr>
                <w:rFonts w:ascii="Times New Roman" w:hAnsi="Times New Roman"/>
                <w:b/>
                <w:bCs/>
                <w:noProof/>
                <w:webHidden/>
                <w:sz w:val="28"/>
                <w:szCs w:val="28"/>
              </w:rPr>
              <w:t>4</w:t>
            </w:r>
            <w:r w:rsidRPr="00B57AB4">
              <w:rPr>
                <w:rFonts w:ascii="Times New Roman" w:hAnsi="Times New Roman"/>
                <w:b/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A05F9E" w14:textId="6BB790CF" w:rsidR="00B57AB4" w:rsidRPr="00B57AB4" w:rsidRDefault="00B57AB4">
          <w:pPr>
            <w:pStyle w:val="Obsah1"/>
            <w:tabs>
              <w:tab w:val="right" w:leader="dot" w:pos="9192"/>
            </w:tabs>
            <w:rPr>
              <w:rFonts w:eastAsiaTheme="minorEastAsia"/>
              <w:b/>
              <w:bCs/>
              <w:noProof/>
              <w:sz w:val="28"/>
              <w:szCs w:val="28"/>
            </w:rPr>
          </w:pPr>
          <w:hyperlink w:anchor="_Toc128561204" w:history="1">
            <w:r w:rsidRPr="00B57AB4">
              <w:rPr>
                <w:rStyle w:val="Hypertextovprepojenie"/>
                <w:b/>
                <w:bCs/>
                <w:noProof/>
                <w:sz w:val="28"/>
                <w:szCs w:val="28"/>
              </w:rPr>
              <w:t>2 Scopes and Scope Specification of Accreditation</w:t>
            </w:r>
            <w:r w:rsidRPr="00B57AB4">
              <w:rPr>
                <w:b/>
                <w:bCs/>
                <w:noProof/>
                <w:webHidden/>
                <w:sz w:val="28"/>
                <w:szCs w:val="28"/>
              </w:rPr>
              <w:tab/>
            </w:r>
            <w:r w:rsidRPr="00B57AB4">
              <w:rPr>
                <w:b/>
                <w:bCs/>
                <w:noProof/>
                <w:webHidden/>
                <w:sz w:val="28"/>
                <w:szCs w:val="28"/>
              </w:rPr>
              <w:fldChar w:fldCharType="begin"/>
            </w:r>
            <w:r w:rsidRPr="00B57AB4">
              <w:rPr>
                <w:b/>
                <w:bCs/>
                <w:noProof/>
                <w:webHidden/>
                <w:sz w:val="28"/>
                <w:szCs w:val="28"/>
              </w:rPr>
              <w:instrText xml:space="preserve"> PAGEREF _Toc128561204 \h </w:instrText>
            </w:r>
            <w:r w:rsidRPr="00B57AB4">
              <w:rPr>
                <w:b/>
                <w:bCs/>
                <w:noProof/>
                <w:webHidden/>
                <w:sz w:val="28"/>
                <w:szCs w:val="28"/>
              </w:rPr>
            </w:r>
            <w:r w:rsidRPr="00B57AB4">
              <w:rPr>
                <w:b/>
                <w:bCs/>
                <w:noProof/>
                <w:webHidden/>
                <w:sz w:val="28"/>
                <w:szCs w:val="28"/>
              </w:rPr>
              <w:fldChar w:fldCharType="separate"/>
            </w:r>
            <w:r w:rsidR="003E6073">
              <w:rPr>
                <w:b/>
                <w:bCs/>
                <w:noProof/>
                <w:webHidden/>
                <w:sz w:val="28"/>
                <w:szCs w:val="28"/>
              </w:rPr>
              <w:t>5</w:t>
            </w:r>
            <w:r w:rsidRPr="00B57AB4">
              <w:rPr>
                <w:b/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811149" w14:textId="066E5A0A" w:rsidR="00B57AB4" w:rsidRPr="00B57AB4" w:rsidRDefault="00B57AB4">
          <w:pPr>
            <w:pStyle w:val="Obsah2"/>
            <w:tabs>
              <w:tab w:val="right" w:leader="dot" w:pos="9192"/>
            </w:tabs>
            <w:rPr>
              <w:rFonts w:ascii="Times New Roman" w:hAnsi="Times New Roman"/>
              <w:b/>
              <w:bCs/>
              <w:noProof/>
              <w:sz w:val="28"/>
              <w:szCs w:val="28"/>
            </w:rPr>
          </w:pPr>
          <w:hyperlink w:anchor="_Toc128561205" w:history="1">
            <w:r w:rsidRPr="00B57AB4">
              <w:rPr>
                <w:rStyle w:val="Hypertextovprepojenie"/>
                <w:rFonts w:ascii="Times New Roman" w:hAnsi="Times New Roman"/>
                <w:b/>
                <w:bCs/>
                <w:noProof/>
                <w:sz w:val="28"/>
                <w:szCs w:val="28"/>
                <w:lang w:val="en-US"/>
              </w:rPr>
              <w:t>2.1 Scope of Accreditation</w:t>
            </w:r>
            <w:r w:rsidRPr="00B57AB4">
              <w:rPr>
                <w:rFonts w:ascii="Times New Roman" w:hAnsi="Times New Roman"/>
                <w:b/>
                <w:bCs/>
                <w:noProof/>
                <w:webHidden/>
                <w:sz w:val="28"/>
                <w:szCs w:val="28"/>
              </w:rPr>
              <w:tab/>
            </w:r>
            <w:r w:rsidRPr="00B57AB4">
              <w:rPr>
                <w:rFonts w:ascii="Times New Roman" w:hAnsi="Times New Roman"/>
                <w:b/>
                <w:bCs/>
                <w:noProof/>
                <w:webHidden/>
                <w:sz w:val="28"/>
                <w:szCs w:val="28"/>
              </w:rPr>
              <w:fldChar w:fldCharType="begin"/>
            </w:r>
            <w:r w:rsidRPr="00B57AB4">
              <w:rPr>
                <w:rFonts w:ascii="Times New Roman" w:hAnsi="Times New Roman"/>
                <w:b/>
                <w:bCs/>
                <w:noProof/>
                <w:webHidden/>
                <w:sz w:val="28"/>
                <w:szCs w:val="28"/>
              </w:rPr>
              <w:instrText xml:space="preserve"> PAGEREF _Toc128561205 \h </w:instrText>
            </w:r>
            <w:r w:rsidRPr="00B57AB4">
              <w:rPr>
                <w:rFonts w:ascii="Times New Roman" w:hAnsi="Times New Roman"/>
                <w:b/>
                <w:bCs/>
                <w:noProof/>
                <w:webHidden/>
                <w:sz w:val="28"/>
                <w:szCs w:val="28"/>
              </w:rPr>
            </w:r>
            <w:r w:rsidRPr="00B57AB4">
              <w:rPr>
                <w:rFonts w:ascii="Times New Roman" w:hAnsi="Times New Roman"/>
                <w:b/>
                <w:bCs/>
                <w:noProof/>
                <w:webHidden/>
                <w:sz w:val="28"/>
                <w:szCs w:val="28"/>
              </w:rPr>
              <w:fldChar w:fldCharType="separate"/>
            </w:r>
            <w:r w:rsidR="003E6073">
              <w:rPr>
                <w:rFonts w:ascii="Times New Roman" w:hAnsi="Times New Roman"/>
                <w:b/>
                <w:bCs/>
                <w:noProof/>
                <w:webHidden/>
                <w:sz w:val="28"/>
                <w:szCs w:val="28"/>
              </w:rPr>
              <w:t>5</w:t>
            </w:r>
            <w:r w:rsidRPr="00B57AB4">
              <w:rPr>
                <w:rFonts w:ascii="Times New Roman" w:hAnsi="Times New Roman"/>
                <w:b/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280CBAD" w14:textId="337550C7" w:rsidR="00B57AB4" w:rsidRPr="00B57AB4" w:rsidRDefault="00B57AB4">
          <w:pPr>
            <w:pStyle w:val="Obsah2"/>
            <w:tabs>
              <w:tab w:val="right" w:leader="dot" w:pos="9192"/>
            </w:tabs>
            <w:rPr>
              <w:rFonts w:ascii="Times New Roman" w:hAnsi="Times New Roman"/>
              <w:b/>
              <w:bCs/>
              <w:noProof/>
              <w:sz w:val="28"/>
              <w:szCs w:val="28"/>
            </w:rPr>
          </w:pPr>
          <w:hyperlink w:anchor="_Toc128561206" w:history="1">
            <w:r w:rsidRPr="00B57AB4">
              <w:rPr>
                <w:rStyle w:val="Hypertextovprepojenie"/>
                <w:rFonts w:ascii="Times New Roman" w:hAnsi="Times New Roman"/>
                <w:b/>
                <w:bCs/>
                <w:noProof/>
                <w:sz w:val="28"/>
                <w:szCs w:val="28"/>
                <w:lang w:val="en-US"/>
              </w:rPr>
              <w:t>2.2 Scope Specification of Accreditation/Specification of Activities</w:t>
            </w:r>
            <w:r w:rsidRPr="00B57AB4">
              <w:rPr>
                <w:rFonts w:ascii="Times New Roman" w:hAnsi="Times New Roman"/>
                <w:b/>
                <w:bCs/>
                <w:noProof/>
                <w:webHidden/>
                <w:sz w:val="28"/>
                <w:szCs w:val="28"/>
              </w:rPr>
              <w:tab/>
            </w:r>
            <w:r w:rsidRPr="00B57AB4">
              <w:rPr>
                <w:rFonts w:ascii="Times New Roman" w:hAnsi="Times New Roman"/>
                <w:b/>
                <w:bCs/>
                <w:noProof/>
                <w:webHidden/>
                <w:sz w:val="28"/>
                <w:szCs w:val="28"/>
              </w:rPr>
              <w:fldChar w:fldCharType="begin"/>
            </w:r>
            <w:r w:rsidRPr="00B57AB4">
              <w:rPr>
                <w:rFonts w:ascii="Times New Roman" w:hAnsi="Times New Roman"/>
                <w:b/>
                <w:bCs/>
                <w:noProof/>
                <w:webHidden/>
                <w:sz w:val="28"/>
                <w:szCs w:val="28"/>
              </w:rPr>
              <w:instrText xml:space="preserve"> PAGEREF _Toc128561206 \h </w:instrText>
            </w:r>
            <w:r w:rsidRPr="00B57AB4">
              <w:rPr>
                <w:rFonts w:ascii="Times New Roman" w:hAnsi="Times New Roman"/>
                <w:b/>
                <w:bCs/>
                <w:noProof/>
                <w:webHidden/>
                <w:sz w:val="28"/>
                <w:szCs w:val="28"/>
              </w:rPr>
            </w:r>
            <w:r w:rsidRPr="00B57AB4">
              <w:rPr>
                <w:rFonts w:ascii="Times New Roman" w:hAnsi="Times New Roman"/>
                <w:b/>
                <w:bCs/>
                <w:noProof/>
                <w:webHidden/>
                <w:sz w:val="28"/>
                <w:szCs w:val="28"/>
              </w:rPr>
              <w:fldChar w:fldCharType="separate"/>
            </w:r>
            <w:r w:rsidR="003E6073">
              <w:rPr>
                <w:rFonts w:ascii="Times New Roman" w:hAnsi="Times New Roman"/>
                <w:b/>
                <w:bCs/>
                <w:noProof/>
                <w:webHidden/>
                <w:sz w:val="28"/>
                <w:szCs w:val="28"/>
              </w:rPr>
              <w:t>5</w:t>
            </w:r>
            <w:r w:rsidRPr="00B57AB4">
              <w:rPr>
                <w:rFonts w:ascii="Times New Roman" w:hAnsi="Times New Roman"/>
                <w:b/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12817D" w14:textId="035FE95A" w:rsidR="00B57AB4" w:rsidRPr="00B57AB4" w:rsidRDefault="00B57AB4">
          <w:pPr>
            <w:pStyle w:val="Obsah1"/>
            <w:tabs>
              <w:tab w:val="right" w:leader="dot" w:pos="9192"/>
            </w:tabs>
            <w:rPr>
              <w:rFonts w:eastAsiaTheme="minorEastAsia"/>
              <w:b/>
              <w:bCs/>
              <w:noProof/>
              <w:sz w:val="28"/>
              <w:szCs w:val="28"/>
            </w:rPr>
          </w:pPr>
          <w:hyperlink w:anchor="_Toc128561207" w:history="1">
            <w:r w:rsidRPr="00B57AB4">
              <w:rPr>
                <w:rStyle w:val="Hypertextovprepojenie"/>
                <w:b/>
                <w:bCs/>
                <w:noProof/>
                <w:sz w:val="28"/>
                <w:szCs w:val="28"/>
                <w:lang w:val="en-US"/>
              </w:rPr>
              <w:t>Item</w:t>
            </w:r>
            <w:r w:rsidRPr="00B57AB4">
              <w:rPr>
                <w:b/>
                <w:bCs/>
                <w:noProof/>
                <w:webHidden/>
                <w:sz w:val="28"/>
                <w:szCs w:val="28"/>
              </w:rPr>
              <w:tab/>
            </w:r>
            <w:r w:rsidRPr="00B57AB4">
              <w:rPr>
                <w:b/>
                <w:bCs/>
                <w:noProof/>
                <w:webHidden/>
                <w:sz w:val="28"/>
                <w:szCs w:val="28"/>
              </w:rPr>
              <w:fldChar w:fldCharType="begin"/>
            </w:r>
            <w:r w:rsidRPr="00B57AB4">
              <w:rPr>
                <w:b/>
                <w:bCs/>
                <w:noProof/>
                <w:webHidden/>
                <w:sz w:val="28"/>
                <w:szCs w:val="28"/>
              </w:rPr>
              <w:instrText xml:space="preserve"> PAGEREF _Toc128561207 \h </w:instrText>
            </w:r>
            <w:r w:rsidRPr="00B57AB4">
              <w:rPr>
                <w:b/>
                <w:bCs/>
                <w:noProof/>
                <w:webHidden/>
                <w:sz w:val="28"/>
                <w:szCs w:val="28"/>
              </w:rPr>
            </w:r>
            <w:r w:rsidRPr="00B57AB4">
              <w:rPr>
                <w:b/>
                <w:bCs/>
                <w:noProof/>
                <w:webHidden/>
                <w:sz w:val="28"/>
                <w:szCs w:val="28"/>
              </w:rPr>
              <w:fldChar w:fldCharType="separate"/>
            </w:r>
            <w:r w:rsidR="003E6073">
              <w:rPr>
                <w:b/>
                <w:bCs/>
                <w:noProof/>
                <w:webHidden/>
                <w:sz w:val="28"/>
                <w:szCs w:val="28"/>
              </w:rPr>
              <w:t>5</w:t>
            </w:r>
            <w:r w:rsidRPr="00B57AB4">
              <w:rPr>
                <w:b/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FE89D9" w14:textId="25B02C23" w:rsidR="00B57AB4" w:rsidRPr="00B57AB4" w:rsidRDefault="00B57AB4">
          <w:pPr>
            <w:pStyle w:val="Obsah1"/>
            <w:tabs>
              <w:tab w:val="right" w:leader="dot" w:pos="9192"/>
            </w:tabs>
            <w:rPr>
              <w:rFonts w:eastAsiaTheme="minorEastAsia"/>
              <w:b/>
              <w:bCs/>
              <w:noProof/>
              <w:sz w:val="28"/>
              <w:szCs w:val="28"/>
            </w:rPr>
          </w:pPr>
          <w:hyperlink w:anchor="_Toc128561208" w:history="1">
            <w:r w:rsidRPr="00B57AB4">
              <w:rPr>
                <w:rStyle w:val="Hypertextovprepojenie"/>
                <w:b/>
                <w:bCs/>
                <w:noProof/>
                <w:sz w:val="28"/>
                <w:szCs w:val="28"/>
                <w:lang w:val="en-US"/>
              </w:rPr>
              <w:t>Product name</w:t>
            </w:r>
            <w:r w:rsidRPr="00B57AB4">
              <w:rPr>
                <w:b/>
                <w:bCs/>
                <w:noProof/>
                <w:webHidden/>
                <w:sz w:val="28"/>
                <w:szCs w:val="28"/>
              </w:rPr>
              <w:tab/>
            </w:r>
            <w:r w:rsidRPr="00B57AB4">
              <w:rPr>
                <w:b/>
                <w:bCs/>
                <w:noProof/>
                <w:webHidden/>
                <w:sz w:val="28"/>
                <w:szCs w:val="28"/>
              </w:rPr>
              <w:fldChar w:fldCharType="begin"/>
            </w:r>
            <w:r w:rsidRPr="00B57AB4">
              <w:rPr>
                <w:b/>
                <w:bCs/>
                <w:noProof/>
                <w:webHidden/>
                <w:sz w:val="28"/>
                <w:szCs w:val="28"/>
              </w:rPr>
              <w:instrText xml:space="preserve"> PAGEREF _Toc128561208 \h </w:instrText>
            </w:r>
            <w:r w:rsidRPr="00B57AB4">
              <w:rPr>
                <w:b/>
                <w:bCs/>
                <w:noProof/>
                <w:webHidden/>
                <w:sz w:val="28"/>
                <w:szCs w:val="28"/>
              </w:rPr>
            </w:r>
            <w:r w:rsidRPr="00B57AB4">
              <w:rPr>
                <w:b/>
                <w:bCs/>
                <w:noProof/>
                <w:webHidden/>
                <w:sz w:val="28"/>
                <w:szCs w:val="28"/>
              </w:rPr>
              <w:fldChar w:fldCharType="separate"/>
            </w:r>
            <w:r w:rsidR="003E6073">
              <w:rPr>
                <w:b/>
                <w:bCs/>
                <w:noProof/>
                <w:webHidden/>
                <w:sz w:val="28"/>
                <w:szCs w:val="28"/>
              </w:rPr>
              <w:t>5</w:t>
            </w:r>
            <w:r w:rsidRPr="00B57AB4">
              <w:rPr>
                <w:b/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1FB4A30" w14:textId="19FCB551" w:rsidR="00B57AB4" w:rsidRPr="00B57AB4" w:rsidRDefault="00B57AB4">
          <w:pPr>
            <w:pStyle w:val="Obsah1"/>
            <w:tabs>
              <w:tab w:val="right" w:leader="dot" w:pos="9192"/>
            </w:tabs>
            <w:rPr>
              <w:rFonts w:eastAsiaTheme="minorEastAsia"/>
              <w:b/>
              <w:bCs/>
              <w:noProof/>
              <w:sz w:val="28"/>
              <w:szCs w:val="28"/>
            </w:rPr>
          </w:pPr>
          <w:hyperlink w:anchor="_Toc128561209" w:history="1">
            <w:r w:rsidRPr="00B57AB4">
              <w:rPr>
                <w:rStyle w:val="Hypertextovprepojenie"/>
                <w:b/>
                <w:bCs/>
                <w:noProof/>
                <w:sz w:val="28"/>
                <w:szCs w:val="28"/>
                <w:lang w:val="en-US"/>
              </w:rPr>
              <w:t>Certification schemes</w:t>
            </w:r>
            <w:r w:rsidRPr="00B57AB4">
              <w:rPr>
                <w:b/>
                <w:bCs/>
                <w:noProof/>
                <w:webHidden/>
                <w:sz w:val="28"/>
                <w:szCs w:val="28"/>
              </w:rPr>
              <w:tab/>
            </w:r>
            <w:r w:rsidRPr="00B57AB4">
              <w:rPr>
                <w:b/>
                <w:bCs/>
                <w:noProof/>
                <w:webHidden/>
                <w:sz w:val="28"/>
                <w:szCs w:val="28"/>
              </w:rPr>
              <w:fldChar w:fldCharType="begin"/>
            </w:r>
            <w:r w:rsidRPr="00B57AB4">
              <w:rPr>
                <w:b/>
                <w:bCs/>
                <w:noProof/>
                <w:webHidden/>
                <w:sz w:val="28"/>
                <w:szCs w:val="28"/>
              </w:rPr>
              <w:instrText xml:space="preserve"> PAGEREF _Toc128561209 \h </w:instrText>
            </w:r>
            <w:r w:rsidRPr="00B57AB4">
              <w:rPr>
                <w:b/>
                <w:bCs/>
                <w:noProof/>
                <w:webHidden/>
                <w:sz w:val="28"/>
                <w:szCs w:val="28"/>
              </w:rPr>
            </w:r>
            <w:r w:rsidRPr="00B57AB4">
              <w:rPr>
                <w:b/>
                <w:bCs/>
                <w:noProof/>
                <w:webHidden/>
                <w:sz w:val="28"/>
                <w:szCs w:val="28"/>
              </w:rPr>
              <w:fldChar w:fldCharType="separate"/>
            </w:r>
            <w:r w:rsidR="003E6073">
              <w:rPr>
                <w:b/>
                <w:bCs/>
                <w:noProof/>
                <w:webHidden/>
                <w:sz w:val="28"/>
                <w:szCs w:val="28"/>
              </w:rPr>
              <w:t>5</w:t>
            </w:r>
            <w:r w:rsidRPr="00B57AB4">
              <w:rPr>
                <w:b/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59CCC1" w14:textId="26D64CA9" w:rsidR="00B57AB4" w:rsidRPr="00B57AB4" w:rsidRDefault="00B57AB4">
          <w:pPr>
            <w:pStyle w:val="Obsah1"/>
            <w:tabs>
              <w:tab w:val="right" w:leader="dot" w:pos="9192"/>
            </w:tabs>
            <w:rPr>
              <w:rFonts w:eastAsiaTheme="minorEastAsia"/>
              <w:b/>
              <w:bCs/>
              <w:noProof/>
              <w:sz w:val="28"/>
              <w:szCs w:val="28"/>
            </w:rPr>
          </w:pPr>
          <w:hyperlink w:anchor="_Toc128561210" w:history="1">
            <w:r w:rsidRPr="00B57AB4">
              <w:rPr>
                <w:rStyle w:val="Hypertextovprepojenie"/>
                <w:b/>
                <w:bCs/>
                <w:noProof/>
                <w:sz w:val="28"/>
                <w:szCs w:val="28"/>
                <w:lang w:val="en-US"/>
              </w:rPr>
              <w:t>Regulations, standards</w:t>
            </w:r>
            <w:r w:rsidRPr="00B57AB4">
              <w:rPr>
                <w:b/>
                <w:bCs/>
                <w:noProof/>
                <w:webHidden/>
                <w:sz w:val="28"/>
                <w:szCs w:val="28"/>
              </w:rPr>
              <w:tab/>
            </w:r>
            <w:r w:rsidRPr="00B57AB4">
              <w:rPr>
                <w:b/>
                <w:bCs/>
                <w:noProof/>
                <w:webHidden/>
                <w:sz w:val="28"/>
                <w:szCs w:val="28"/>
              </w:rPr>
              <w:fldChar w:fldCharType="begin"/>
            </w:r>
            <w:r w:rsidRPr="00B57AB4">
              <w:rPr>
                <w:b/>
                <w:bCs/>
                <w:noProof/>
                <w:webHidden/>
                <w:sz w:val="28"/>
                <w:szCs w:val="28"/>
              </w:rPr>
              <w:instrText xml:space="preserve"> PAGEREF _Toc128561210 \h </w:instrText>
            </w:r>
            <w:r w:rsidRPr="00B57AB4">
              <w:rPr>
                <w:b/>
                <w:bCs/>
                <w:noProof/>
                <w:webHidden/>
                <w:sz w:val="28"/>
                <w:szCs w:val="28"/>
              </w:rPr>
            </w:r>
            <w:r w:rsidRPr="00B57AB4">
              <w:rPr>
                <w:b/>
                <w:bCs/>
                <w:noProof/>
                <w:webHidden/>
                <w:sz w:val="28"/>
                <w:szCs w:val="28"/>
              </w:rPr>
              <w:fldChar w:fldCharType="separate"/>
            </w:r>
            <w:r w:rsidR="003E6073">
              <w:rPr>
                <w:b/>
                <w:bCs/>
                <w:noProof/>
                <w:webHidden/>
                <w:sz w:val="28"/>
                <w:szCs w:val="28"/>
              </w:rPr>
              <w:t>5</w:t>
            </w:r>
            <w:r w:rsidRPr="00B57AB4">
              <w:rPr>
                <w:b/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82055B7" w14:textId="6F151103" w:rsidR="00B57AB4" w:rsidRDefault="00B57AB4">
          <w:r>
            <w:rPr>
              <w:b/>
              <w:bCs/>
            </w:rPr>
            <w:fldChar w:fldCharType="end"/>
          </w:r>
        </w:p>
      </w:sdtContent>
    </w:sdt>
    <w:p w14:paraId="26D8EEDD" w14:textId="77777777" w:rsidR="00F102DD" w:rsidRPr="00DC2481" w:rsidRDefault="00F102DD" w:rsidP="00BB24B8">
      <w:pPr>
        <w:rPr>
          <w:lang w:val="en-US"/>
        </w:rPr>
      </w:pPr>
    </w:p>
    <w:p w14:paraId="6B50547F" w14:textId="77777777" w:rsidR="000965FE" w:rsidRPr="00DC2481" w:rsidRDefault="000965FE" w:rsidP="000965FE">
      <w:pPr>
        <w:keepNext/>
        <w:overflowPunct/>
        <w:autoSpaceDE/>
        <w:autoSpaceDN/>
        <w:adjustRightInd/>
        <w:ind w:left="180"/>
        <w:textAlignment w:val="auto"/>
        <w:outlineLvl w:val="4"/>
        <w:rPr>
          <w:b/>
          <w:iCs/>
          <w:szCs w:val="24"/>
          <w:lang w:val="en-US"/>
        </w:rPr>
      </w:pPr>
    </w:p>
    <w:p w14:paraId="03C67F88" w14:textId="77777777" w:rsidR="00B15A60" w:rsidRPr="00DC2481" w:rsidRDefault="00B15A60" w:rsidP="006A6E38">
      <w:pPr>
        <w:rPr>
          <w:lang w:val="en-US"/>
        </w:rPr>
      </w:pPr>
    </w:p>
    <w:p w14:paraId="71172D64" w14:textId="77777777" w:rsidR="000965FE" w:rsidRPr="00DC2481" w:rsidRDefault="000965FE" w:rsidP="000965FE">
      <w:pPr>
        <w:overflowPunct/>
        <w:autoSpaceDE/>
        <w:autoSpaceDN/>
        <w:adjustRightInd/>
        <w:ind w:left="180"/>
        <w:textAlignment w:val="auto"/>
        <w:rPr>
          <w:b/>
          <w:smallCaps/>
          <w:szCs w:val="24"/>
          <w:lang w:val="en-US"/>
        </w:rPr>
      </w:pPr>
    </w:p>
    <w:p w14:paraId="21353CE2" w14:textId="77777777" w:rsidR="000965FE" w:rsidRPr="00DC2481" w:rsidRDefault="000965FE" w:rsidP="000965FE">
      <w:pPr>
        <w:overflowPunct/>
        <w:autoSpaceDE/>
        <w:autoSpaceDN/>
        <w:adjustRightInd/>
        <w:ind w:left="180"/>
        <w:textAlignment w:val="auto"/>
        <w:rPr>
          <w:b/>
          <w:smallCaps/>
          <w:szCs w:val="24"/>
          <w:lang w:val="en-US"/>
        </w:rPr>
      </w:pPr>
    </w:p>
    <w:p w14:paraId="126D5EC7" w14:textId="77777777" w:rsidR="000965FE" w:rsidRPr="00DC2481" w:rsidRDefault="000965FE" w:rsidP="000965FE">
      <w:pPr>
        <w:overflowPunct/>
        <w:autoSpaceDE/>
        <w:autoSpaceDN/>
        <w:adjustRightInd/>
        <w:ind w:left="180"/>
        <w:textAlignment w:val="auto"/>
        <w:rPr>
          <w:b/>
          <w:smallCaps/>
          <w:szCs w:val="24"/>
          <w:lang w:val="en-US"/>
        </w:rPr>
      </w:pPr>
    </w:p>
    <w:p w14:paraId="08D9C65F" w14:textId="77777777" w:rsidR="000965FE" w:rsidRPr="00DC2481" w:rsidRDefault="000965FE" w:rsidP="000965FE">
      <w:pPr>
        <w:overflowPunct/>
        <w:autoSpaceDE/>
        <w:autoSpaceDN/>
        <w:adjustRightInd/>
        <w:ind w:left="180"/>
        <w:textAlignment w:val="auto"/>
        <w:rPr>
          <w:b/>
          <w:smallCaps/>
          <w:szCs w:val="24"/>
          <w:lang w:val="en-US"/>
        </w:rPr>
      </w:pPr>
    </w:p>
    <w:p w14:paraId="259BE854" w14:textId="77777777" w:rsidR="000965FE" w:rsidRPr="00DC2481" w:rsidRDefault="000965FE" w:rsidP="000965FE">
      <w:pPr>
        <w:overflowPunct/>
        <w:autoSpaceDE/>
        <w:autoSpaceDN/>
        <w:adjustRightInd/>
        <w:ind w:left="180"/>
        <w:textAlignment w:val="auto"/>
        <w:rPr>
          <w:b/>
          <w:smallCaps/>
          <w:szCs w:val="24"/>
          <w:lang w:val="en-US"/>
        </w:rPr>
      </w:pPr>
    </w:p>
    <w:p w14:paraId="692CB2BC" w14:textId="77777777" w:rsidR="000965FE" w:rsidRPr="00DC2481" w:rsidRDefault="000965FE" w:rsidP="000965FE">
      <w:pPr>
        <w:overflowPunct/>
        <w:autoSpaceDE/>
        <w:autoSpaceDN/>
        <w:adjustRightInd/>
        <w:ind w:left="180"/>
        <w:textAlignment w:val="auto"/>
        <w:rPr>
          <w:b/>
          <w:smallCaps/>
          <w:szCs w:val="24"/>
          <w:lang w:val="en-US"/>
        </w:rPr>
      </w:pPr>
    </w:p>
    <w:p w14:paraId="72D1B66D" w14:textId="77777777" w:rsidR="000965FE" w:rsidRPr="00DC2481" w:rsidRDefault="000965FE" w:rsidP="000965FE">
      <w:pPr>
        <w:overflowPunct/>
        <w:autoSpaceDE/>
        <w:autoSpaceDN/>
        <w:adjustRightInd/>
        <w:ind w:left="180"/>
        <w:textAlignment w:val="auto"/>
        <w:rPr>
          <w:b/>
          <w:smallCaps/>
          <w:szCs w:val="24"/>
          <w:lang w:val="en-US"/>
        </w:rPr>
      </w:pPr>
    </w:p>
    <w:p w14:paraId="72507585" w14:textId="5A73235F" w:rsidR="000965FE" w:rsidRDefault="000965FE" w:rsidP="000965FE">
      <w:pPr>
        <w:overflowPunct/>
        <w:autoSpaceDE/>
        <w:autoSpaceDN/>
        <w:adjustRightInd/>
        <w:ind w:left="180"/>
        <w:textAlignment w:val="auto"/>
        <w:rPr>
          <w:b/>
          <w:smallCaps/>
          <w:szCs w:val="24"/>
          <w:lang w:val="en-US"/>
        </w:rPr>
      </w:pPr>
    </w:p>
    <w:p w14:paraId="0E20E6D4" w14:textId="1F441B66" w:rsidR="003E6073" w:rsidRDefault="003E6073" w:rsidP="000965FE">
      <w:pPr>
        <w:overflowPunct/>
        <w:autoSpaceDE/>
        <w:autoSpaceDN/>
        <w:adjustRightInd/>
        <w:ind w:left="180"/>
        <w:textAlignment w:val="auto"/>
        <w:rPr>
          <w:b/>
          <w:smallCaps/>
          <w:szCs w:val="24"/>
          <w:lang w:val="en-US"/>
        </w:rPr>
      </w:pPr>
    </w:p>
    <w:p w14:paraId="12DBDD5E" w14:textId="17C8134D" w:rsidR="003E6073" w:rsidRDefault="003E6073" w:rsidP="000965FE">
      <w:pPr>
        <w:overflowPunct/>
        <w:autoSpaceDE/>
        <w:autoSpaceDN/>
        <w:adjustRightInd/>
        <w:ind w:left="180"/>
        <w:textAlignment w:val="auto"/>
        <w:rPr>
          <w:b/>
          <w:smallCaps/>
          <w:szCs w:val="24"/>
          <w:lang w:val="en-US"/>
        </w:rPr>
      </w:pPr>
    </w:p>
    <w:p w14:paraId="719934A1" w14:textId="1D850584" w:rsidR="003E6073" w:rsidRDefault="003E6073" w:rsidP="000965FE">
      <w:pPr>
        <w:overflowPunct/>
        <w:autoSpaceDE/>
        <w:autoSpaceDN/>
        <w:adjustRightInd/>
        <w:ind w:left="180"/>
        <w:textAlignment w:val="auto"/>
        <w:rPr>
          <w:b/>
          <w:smallCaps/>
          <w:szCs w:val="24"/>
          <w:lang w:val="en-US"/>
        </w:rPr>
      </w:pPr>
    </w:p>
    <w:p w14:paraId="13316AB4" w14:textId="77777777" w:rsidR="003E6073" w:rsidRPr="00DC2481" w:rsidRDefault="003E6073" w:rsidP="000965FE">
      <w:pPr>
        <w:overflowPunct/>
        <w:autoSpaceDE/>
        <w:autoSpaceDN/>
        <w:adjustRightInd/>
        <w:ind w:left="180"/>
        <w:textAlignment w:val="auto"/>
        <w:rPr>
          <w:b/>
          <w:smallCaps/>
          <w:szCs w:val="24"/>
          <w:lang w:val="en-US"/>
        </w:rPr>
      </w:pPr>
    </w:p>
    <w:p w14:paraId="13B96E53" w14:textId="77777777" w:rsidR="000965FE" w:rsidRPr="00DC2481" w:rsidRDefault="000965FE" w:rsidP="000965FE">
      <w:pPr>
        <w:overflowPunct/>
        <w:autoSpaceDE/>
        <w:autoSpaceDN/>
        <w:adjustRightInd/>
        <w:ind w:left="180"/>
        <w:textAlignment w:val="auto"/>
        <w:rPr>
          <w:b/>
          <w:smallCaps/>
          <w:szCs w:val="24"/>
          <w:lang w:val="en-US"/>
        </w:rPr>
      </w:pPr>
    </w:p>
    <w:p w14:paraId="4BCA1522" w14:textId="77777777" w:rsidR="000965FE" w:rsidRPr="00DC2481" w:rsidRDefault="000965FE" w:rsidP="000965FE">
      <w:pPr>
        <w:overflowPunct/>
        <w:autoSpaceDE/>
        <w:autoSpaceDN/>
        <w:adjustRightInd/>
        <w:ind w:left="180"/>
        <w:textAlignment w:val="auto"/>
        <w:rPr>
          <w:b/>
          <w:smallCaps/>
          <w:szCs w:val="24"/>
          <w:lang w:val="en-US"/>
        </w:rPr>
      </w:pPr>
    </w:p>
    <w:p w14:paraId="22998EEC" w14:textId="77777777" w:rsidR="000965FE" w:rsidRPr="00DC2481" w:rsidRDefault="000965FE" w:rsidP="000965FE">
      <w:pPr>
        <w:overflowPunct/>
        <w:autoSpaceDE/>
        <w:autoSpaceDN/>
        <w:adjustRightInd/>
        <w:ind w:left="180"/>
        <w:textAlignment w:val="auto"/>
        <w:rPr>
          <w:b/>
          <w:smallCaps/>
          <w:szCs w:val="24"/>
          <w:lang w:val="en-US"/>
        </w:rPr>
      </w:pPr>
    </w:p>
    <w:p w14:paraId="780CB7D7" w14:textId="77777777" w:rsidR="000965FE" w:rsidRPr="00DC2481" w:rsidRDefault="000965FE" w:rsidP="000965FE">
      <w:pPr>
        <w:overflowPunct/>
        <w:autoSpaceDE/>
        <w:autoSpaceDN/>
        <w:adjustRightInd/>
        <w:ind w:left="180"/>
        <w:textAlignment w:val="auto"/>
        <w:rPr>
          <w:b/>
          <w:smallCaps/>
          <w:szCs w:val="24"/>
          <w:lang w:val="en-US"/>
        </w:rPr>
      </w:pPr>
    </w:p>
    <w:p w14:paraId="1AF5B795" w14:textId="77777777" w:rsidR="000965FE" w:rsidRPr="00DC2481" w:rsidRDefault="000965FE" w:rsidP="000965FE">
      <w:pPr>
        <w:overflowPunct/>
        <w:autoSpaceDE/>
        <w:autoSpaceDN/>
        <w:adjustRightInd/>
        <w:ind w:left="180"/>
        <w:textAlignment w:val="auto"/>
        <w:rPr>
          <w:b/>
          <w:smallCaps/>
          <w:szCs w:val="24"/>
          <w:lang w:val="en-US"/>
        </w:rPr>
      </w:pPr>
    </w:p>
    <w:p w14:paraId="5F9087FF" w14:textId="77777777" w:rsidR="000965FE" w:rsidRPr="00DC2481" w:rsidRDefault="000965FE" w:rsidP="000965FE">
      <w:pPr>
        <w:overflowPunct/>
        <w:autoSpaceDE/>
        <w:autoSpaceDN/>
        <w:adjustRightInd/>
        <w:ind w:left="180"/>
        <w:textAlignment w:val="auto"/>
        <w:rPr>
          <w:b/>
          <w:smallCaps/>
          <w:szCs w:val="24"/>
          <w:lang w:val="en-US"/>
        </w:rPr>
      </w:pPr>
    </w:p>
    <w:p w14:paraId="54DE9EAE" w14:textId="7AAB6755" w:rsidR="00144616" w:rsidRPr="00DC2481" w:rsidRDefault="00144616" w:rsidP="00B57AB4">
      <w:pPr>
        <w:pStyle w:val="Nzov"/>
        <w:rPr>
          <w:lang w:val="en-US"/>
        </w:rPr>
      </w:pPr>
      <w:bookmarkStart w:id="11" w:name="_Toc128561199"/>
      <w:r w:rsidRPr="00DC2481">
        <w:rPr>
          <w:lang w:val="en-US"/>
        </w:rPr>
        <w:t>1 Introduction</w:t>
      </w:r>
      <w:bookmarkEnd w:id="11"/>
      <w:r w:rsidR="00542808">
        <w:rPr>
          <w:lang w:val="en-US"/>
        </w:rPr>
        <w:t xml:space="preserve"> </w:t>
      </w:r>
    </w:p>
    <w:p w14:paraId="7B7A60FC" w14:textId="77777777" w:rsidR="00144616" w:rsidRPr="00DC2481" w:rsidRDefault="00144616" w:rsidP="00144616">
      <w:pPr>
        <w:pStyle w:val="Hlavika"/>
        <w:tabs>
          <w:tab w:val="clear" w:pos="4536"/>
          <w:tab w:val="clear" w:pos="9072"/>
        </w:tabs>
        <w:jc w:val="both"/>
        <w:rPr>
          <w:lang w:val="en-US"/>
        </w:rPr>
      </w:pPr>
    </w:p>
    <w:p w14:paraId="20E79358" w14:textId="77777777" w:rsidR="00144616" w:rsidRPr="00DC2481" w:rsidRDefault="00144616" w:rsidP="00B57AB4">
      <w:pPr>
        <w:pStyle w:val="Podtitul"/>
        <w:rPr>
          <w:lang w:val="en-US"/>
        </w:rPr>
      </w:pPr>
      <w:bookmarkStart w:id="12" w:name="_Toc128561200"/>
      <w:r w:rsidRPr="00DC2481">
        <w:rPr>
          <w:lang w:val="en-US"/>
        </w:rPr>
        <w:t>1.1 Foreword</w:t>
      </w:r>
      <w:bookmarkEnd w:id="12"/>
    </w:p>
    <w:p w14:paraId="6F0C4ABE" w14:textId="77777777" w:rsidR="00144616" w:rsidRPr="00DC2481" w:rsidRDefault="00144616" w:rsidP="00144616">
      <w:pPr>
        <w:rPr>
          <w:lang w:val="en-US"/>
        </w:rPr>
      </w:pPr>
    </w:p>
    <w:p w14:paraId="459C4892" w14:textId="77777777" w:rsidR="003D1038" w:rsidRPr="00DC2481" w:rsidRDefault="003D1038" w:rsidP="003D1038">
      <w:pPr>
        <w:pStyle w:val="Zarkazkladnhotextu"/>
        <w:suppressAutoHyphens/>
        <w:spacing w:after="0"/>
        <w:ind w:left="0"/>
        <w:jc w:val="both"/>
        <w:rPr>
          <w:lang w:val="en-US"/>
        </w:rPr>
      </w:pPr>
      <w:r w:rsidRPr="00DC2481">
        <w:rPr>
          <w:lang w:val="en-US"/>
        </w:rPr>
        <w:t xml:space="preserve">This methodical guideline defines the scope and the scope specification of accreditation of bodies certifying products according to </w:t>
      </w:r>
      <w:r w:rsidR="0002183F">
        <w:rPr>
          <w:lang w:val="en-US"/>
        </w:rPr>
        <w:t>ISO/EIC 17065: 2012</w:t>
      </w:r>
      <w:r w:rsidRPr="00DC2481">
        <w:rPr>
          <w:lang w:val="en-US"/>
        </w:rPr>
        <w:t xml:space="preserve"> and it is obligatory for all employees of the accreditation body and applicants for accreditation.</w:t>
      </w:r>
    </w:p>
    <w:p w14:paraId="1798D219" w14:textId="77777777" w:rsidR="003D1038" w:rsidRPr="00DC2481" w:rsidRDefault="003D1038" w:rsidP="00B73577">
      <w:pPr>
        <w:rPr>
          <w:lang w:val="en-US"/>
        </w:rPr>
      </w:pPr>
    </w:p>
    <w:p w14:paraId="5CC0C061" w14:textId="77777777" w:rsidR="00144616" w:rsidRPr="00DC2481" w:rsidRDefault="00144616" w:rsidP="00B57AB4">
      <w:pPr>
        <w:pStyle w:val="Podtitul"/>
        <w:rPr>
          <w:lang w:val="en-US"/>
        </w:rPr>
      </w:pPr>
      <w:bookmarkStart w:id="13" w:name="_Toc128561201"/>
      <w:r w:rsidRPr="00DC2481">
        <w:rPr>
          <w:lang w:val="en-US"/>
        </w:rPr>
        <w:t>1.2 References</w:t>
      </w:r>
      <w:bookmarkEnd w:id="13"/>
    </w:p>
    <w:p w14:paraId="69A12506" w14:textId="77777777" w:rsidR="00144616" w:rsidRPr="00DC2481" w:rsidRDefault="00144616" w:rsidP="00144616">
      <w:pPr>
        <w:pStyle w:val="Hlavika"/>
        <w:tabs>
          <w:tab w:val="clear" w:pos="4536"/>
          <w:tab w:val="clear" w:pos="9072"/>
        </w:tabs>
        <w:jc w:val="both"/>
        <w:rPr>
          <w:lang w:val="en-US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200"/>
      </w:tblGrid>
      <w:tr w:rsidR="0002183F" w:rsidRPr="00DC2481" w14:paraId="79EC09C2" w14:textId="77777777" w:rsidTr="00B54556">
        <w:tc>
          <w:tcPr>
            <w:tcW w:w="2520" w:type="dxa"/>
          </w:tcPr>
          <w:p w14:paraId="66164493" w14:textId="77777777" w:rsidR="0002183F" w:rsidRDefault="0002183F" w:rsidP="0002183F">
            <w:r w:rsidRPr="00EC13F1">
              <w:t>ISO/IEC 17065: 2012</w:t>
            </w:r>
          </w:p>
          <w:p w14:paraId="7F519CBB" w14:textId="77777777" w:rsidR="0018101F" w:rsidRDefault="0018101F" w:rsidP="0002183F"/>
          <w:p w14:paraId="78F6B042" w14:textId="77777777" w:rsidR="0018101F" w:rsidRDefault="0018101F" w:rsidP="0002183F">
            <w:pPr>
              <w:rPr>
                <w:lang w:val="en-US"/>
              </w:rPr>
            </w:pPr>
            <w:r w:rsidRPr="00DC2481">
              <w:rPr>
                <w:lang w:val="en-US"/>
              </w:rPr>
              <w:t>MSA-02</w:t>
            </w:r>
          </w:p>
          <w:p w14:paraId="2AD4DDC5" w14:textId="77777777" w:rsidR="0018101F" w:rsidRPr="00EC13F1" w:rsidRDefault="0018101F" w:rsidP="0002183F">
            <w:r w:rsidRPr="00DC2481">
              <w:rPr>
                <w:lang w:val="en-US"/>
              </w:rPr>
              <w:t>MSA-04</w:t>
            </w:r>
          </w:p>
        </w:tc>
        <w:tc>
          <w:tcPr>
            <w:tcW w:w="7200" w:type="dxa"/>
          </w:tcPr>
          <w:p w14:paraId="434CA9E7" w14:textId="77777777" w:rsidR="0002183F" w:rsidRDefault="0002183F" w:rsidP="0002183F">
            <w:proofErr w:type="spellStart"/>
            <w:r w:rsidRPr="00EC13F1">
              <w:t>Conformity</w:t>
            </w:r>
            <w:proofErr w:type="spellEnd"/>
            <w:r w:rsidRPr="00EC13F1">
              <w:t xml:space="preserve"> </w:t>
            </w:r>
            <w:proofErr w:type="spellStart"/>
            <w:r w:rsidRPr="00EC13F1">
              <w:t>assessment</w:t>
            </w:r>
            <w:proofErr w:type="spellEnd"/>
            <w:r w:rsidRPr="00EC13F1">
              <w:t xml:space="preserve"> – </w:t>
            </w:r>
            <w:proofErr w:type="spellStart"/>
            <w:r w:rsidRPr="00EC13F1">
              <w:t>Requirements</w:t>
            </w:r>
            <w:proofErr w:type="spellEnd"/>
            <w:r w:rsidRPr="00EC13F1">
              <w:t xml:space="preserve"> </w:t>
            </w:r>
            <w:proofErr w:type="spellStart"/>
            <w:r w:rsidRPr="00EC13F1">
              <w:t>for</w:t>
            </w:r>
            <w:proofErr w:type="spellEnd"/>
            <w:r w:rsidRPr="00EC13F1">
              <w:t xml:space="preserve"> </w:t>
            </w:r>
            <w:proofErr w:type="spellStart"/>
            <w:r w:rsidRPr="00EC13F1">
              <w:t>bodies</w:t>
            </w:r>
            <w:proofErr w:type="spellEnd"/>
            <w:r w:rsidRPr="00EC13F1">
              <w:t xml:space="preserve"> </w:t>
            </w:r>
            <w:proofErr w:type="spellStart"/>
            <w:r w:rsidRPr="00EC13F1">
              <w:t>certifying</w:t>
            </w:r>
            <w:proofErr w:type="spellEnd"/>
            <w:r w:rsidRPr="00EC13F1">
              <w:t xml:space="preserve"> </w:t>
            </w:r>
            <w:proofErr w:type="spellStart"/>
            <w:r w:rsidRPr="00EC13F1">
              <w:t>products</w:t>
            </w:r>
            <w:proofErr w:type="spellEnd"/>
            <w:r w:rsidRPr="00EC13F1">
              <w:t xml:space="preserve">, </w:t>
            </w:r>
            <w:proofErr w:type="spellStart"/>
            <w:r w:rsidRPr="00EC13F1">
              <w:t>processes</w:t>
            </w:r>
            <w:proofErr w:type="spellEnd"/>
            <w:r w:rsidRPr="00EC13F1">
              <w:t xml:space="preserve"> and </w:t>
            </w:r>
            <w:proofErr w:type="spellStart"/>
            <w:r w:rsidRPr="00EC13F1">
              <w:t>services</w:t>
            </w:r>
            <w:proofErr w:type="spellEnd"/>
          </w:p>
          <w:p w14:paraId="6F1EECDD" w14:textId="77777777" w:rsidR="0018101F" w:rsidRDefault="0018101F" w:rsidP="0002183F">
            <w:pPr>
              <w:rPr>
                <w:lang w:val="en-US"/>
              </w:rPr>
            </w:pPr>
            <w:r w:rsidRPr="00DC2481">
              <w:rPr>
                <w:lang w:val="en-US"/>
              </w:rPr>
              <w:t>SNAS logo and marks</w:t>
            </w:r>
          </w:p>
          <w:p w14:paraId="1071D459" w14:textId="77777777" w:rsidR="0018101F" w:rsidRPr="00EC13F1" w:rsidRDefault="0018101F" w:rsidP="0002183F">
            <w:r w:rsidRPr="00DC2481">
              <w:rPr>
                <w:lang w:val="en-US"/>
              </w:rPr>
              <w:t>Procedure for the accreditation</w:t>
            </w:r>
          </w:p>
        </w:tc>
      </w:tr>
      <w:tr w:rsidR="003D1038" w:rsidRPr="00DC2481" w:rsidDel="00E069AC" w14:paraId="06174DC6" w14:textId="77777777" w:rsidTr="00B54556">
        <w:trPr>
          <w:del w:id="14" w:author="Kothaj" w:date="2017-02-15T13:04:00Z"/>
        </w:trPr>
        <w:tc>
          <w:tcPr>
            <w:tcW w:w="2520" w:type="dxa"/>
          </w:tcPr>
          <w:p w14:paraId="6F3F56DA" w14:textId="77777777" w:rsidR="003D1038" w:rsidRPr="00DC2481" w:rsidDel="00E069AC" w:rsidRDefault="003D1038" w:rsidP="00944470">
            <w:pPr>
              <w:rPr>
                <w:del w:id="15" w:author="Kothaj" w:date="2017-02-15T13:04:00Z"/>
                <w:lang w:val="en-US"/>
              </w:rPr>
            </w:pPr>
            <w:del w:id="16" w:author="Kothaj" w:date="2017-02-15T13:04:00Z">
              <w:r w:rsidRPr="00DC2481" w:rsidDel="00E069AC">
                <w:rPr>
                  <w:lang w:val="en-US"/>
                </w:rPr>
                <w:delText>MSA-CP/02</w:delText>
              </w:r>
            </w:del>
          </w:p>
        </w:tc>
        <w:tc>
          <w:tcPr>
            <w:tcW w:w="7200" w:type="dxa"/>
          </w:tcPr>
          <w:p w14:paraId="6BF3E14E" w14:textId="77777777" w:rsidR="003D1038" w:rsidRPr="00DC2481" w:rsidDel="00E069AC" w:rsidRDefault="003D1038" w:rsidP="00944470">
            <w:pPr>
              <w:rPr>
                <w:del w:id="17" w:author="Kothaj" w:date="2017-02-15T13:04:00Z"/>
                <w:lang w:val="en-US"/>
              </w:rPr>
            </w:pPr>
            <w:del w:id="18" w:author="Kothaj" w:date="2017-02-15T13:04:00Z">
              <w:r w:rsidRPr="00DC2481" w:rsidDel="00E069AC">
                <w:rPr>
                  <w:lang w:val="en-US"/>
                </w:rPr>
                <w:delText>Guidelines for application of ISO/IEC Guide 65: 1996 (IAF GD 5:</w:delText>
              </w:r>
              <w:r w:rsidR="00D36F94" w:rsidRPr="00DC2481" w:rsidDel="00E069AC">
                <w:rPr>
                  <w:lang w:val="en-US"/>
                </w:rPr>
                <w:delText xml:space="preserve"> </w:delText>
              </w:r>
              <w:r w:rsidRPr="00DC2481" w:rsidDel="00E069AC">
                <w:rPr>
                  <w:lang w:val="en-US"/>
                </w:rPr>
                <w:delText>2006)</w:delText>
              </w:r>
            </w:del>
          </w:p>
        </w:tc>
      </w:tr>
      <w:tr w:rsidR="00E069AC" w:rsidRPr="00DC2481" w14:paraId="7AD5C336" w14:textId="77777777" w:rsidTr="00E069AC">
        <w:trPr>
          <w:ins w:id="19" w:author="Kothaj" w:date="2017-02-15T13:13:00Z"/>
        </w:trPr>
        <w:tc>
          <w:tcPr>
            <w:tcW w:w="2520" w:type="dxa"/>
          </w:tcPr>
          <w:p w14:paraId="470F4FB7" w14:textId="77777777" w:rsidR="00E069AC" w:rsidRPr="00DC2481" w:rsidRDefault="00E069AC" w:rsidP="003D0DE7">
            <w:pPr>
              <w:rPr>
                <w:ins w:id="20" w:author="Kothaj" w:date="2017-02-15T13:13:00Z"/>
                <w:lang w:val="en-US"/>
              </w:rPr>
            </w:pPr>
            <w:ins w:id="21" w:author="Kothaj" w:date="2017-02-15T13:13:00Z">
              <w:r w:rsidRPr="00DC2481">
                <w:rPr>
                  <w:lang w:val="en-US"/>
                </w:rPr>
                <w:t xml:space="preserve">MSA-CP/03 </w:t>
              </w:r>
            </w:ins>
          </w:p>
        </w:tc>
        <w:tc>
          <w:tcPr>
            <w:tcW w:w="7200" w:type="dxa"/>
          </w:tcPr>
          <w:p w14:paraId="3171EE75" w14:textId="77777777" w:rsidR="00E069AC" w:rsidRPr="00DC2481" w:rsidRDefault="00E069AC" w:rsidP="003D0DE7">
            <w:pPr>
              <w:rPr>
                <w:ins w:id="22" w:author="Kothaj" w:date="2017-02-15T13:13:00Z"/>
                <w:lang w:val="en-US"/>
              </w:rPr>
            </w:pPr>
            <w:ins w:id="23" w:author="Kothaj" w:date="2017-02-15T13:13:00Z">
              <w:r w:rsidRPr="00DC2481">
                <w:rPr>
                  <w:lang w:val="en-US"/>
                </w:rPr>
                <w:t>Witness assessment of bodies certifying products</w:t>
              </w:r>
            </w:ins>
          </w:p>
        </w:tc>
      </w:tr>
      <w:tr w:rsidR="003D1038" w:rsidRPr="00DC2481" w14:paraId="1BD6DC37" w14:textId="77777777" w:rsidTr="00B54556">
        <w:tc>
          <w:tcPr>
            <w:tcW w:w="2520" w:type="dxa"/>
          </w:tcPr>
          <w:p w14:paraId="75AEDE1C" w14:textId="77777777" w:rsidR="003D1038" w:rsidRPr="00DC2481" w:rsidRDefault="00E069AC" w:rsidP="00944470">
            <w:pPr>
              <w:rPr>
                <w:lang w:val="en-US"/>
              </w:rPr>
            </w:pPr>
            <w:ins w:id="24" w:author="Kothaj" w:date="2017-02-15T13:13:00Z">
              <w:r>
                <w:rPr>
                  <w:lang w:val="en-US"/>
                </w:rPr>
                <w:t>MSA-CP/05</w:t>
              </w:r>
            </w:ins>
            <w:r w:rsidR="003D1038" w:rsidRPr="00DC2481">
              <w:rPr>
                <w:lang w:val="en-US"/>
              </w:rPr>
              <w:t xml:space="preserve"> </w:t>
            </w:r>
          </w:p>
        </w:tc>
        <w:tc>
          <w:tcPr>
            <w:tcW w:w="7200" w:type="dxa"/>
          </w:tcPr>
          <w:p w14:paraId="508BBCCD" w14:textId="77777777" w:rsidR="003D1038" w:rsidRPr="00DC2481" w:rsidRDefault="00AF2496" w:rsidP="00AF2496">
            <w:pPr>
              <w:rPr>
                <w:lang w:val="en-US"/>
              </w:rPr>
            </w:pPr>
            <w:ins w:id="25" w:author="Kothaj" w:date="2017-02-15T13:15:00Z">
              <w:r w:rsidRPr="00AF2496">
                <w:rPr>
                  <w:lang w:val="en-US"/>
                </w:rPr>
                <w:t xml:space="preserve">Application of ETSI EN 319 403 v2.2.2 (2015-08) by </w:t>
              </w:r>
              <w:r>
                <w:rPr>
                  <w:lang w:val="en-US"/>
                </w:rPr>
                <w:t xml:space="preserve">assessment of CAB certifying products according to </w:t>
              </w:r>
              <w:proofErr w:type="spellStart"/>
              <w:r>
                <w:rPr>
                  <w:lang w:val="en-US"/>
                </w:rPr>
                <w:t>eIDAS</w:t>
              </w:r>
            </w:ins>
            <w:proofErr w:type="spellEnd"/>
          </w:p>
        </w:tc>
      </w:tr>
    </w:tbl>
    <w:p w14:paraId="1CCAF85C" w14:textId="77777777" w:rsidR="00144616" w:rsidRPr="00DC2481" w:rsidRDefault="00144616" w:rsidP="00144616">
      <w:pPr>
        <w:pStyle w:val="Hlavika"/>
        <w:tabs>
          <w:tab w:val="clear" w:pos="4536"/>
          <w:tab w:val="clear" w:pos="9072"/>
        </w:tabs>
        <w:jc w:val="both"/>
        <w:rPr>
          <w:lang w:val="en-US"/>
        </w:rPr>
      </w:pPr>
    </w:p>
    <w:p w14:paraId="31A694C0" w14:textId="77777777" w:rsidR="00144616" w:rsidRPr="00B57AB4" w:rsidRDefault="00144616" w:rsidP="00B57AB4">
      <w:pPr>
        <w:pStyle w:val="Podtitul"/>
      </w:pPr>
      <w:bookmarkStart w:id="26" w:name="_Toc128561202"/>
      <w:r w:rsidRPr="00B57AB4">
        <w:t xml:space="preserve">1.3 </w:t>
      </w:r>
      <w:proofErr w:type="spellStart"/>
      <w:r w:rsidRPr="00B57AB4">
        <w:t>Definitions</w:t>
      </w:r>
      <w:bookmarkEnd w:id="26"/>
      <w:proofErr w:type="spellEnd"/>
    </w:p>
    <w:p w14:paraId="5EA54D7C" w14:textId="77777777" w:rsidR="00144616" w:rsidRPr="00DC2481" w:rsidRDefault="00144616" w:rsidP="00144616">
      <w:pPr>
        <w:rPr>
          <w:lang w:val="en-US"/>
        </w:rPr>
      </w:pPr>
    </w:p>
    <w:p w14:paraId="069A6FAF" w14:textId="77777777" w:rsidR="00FC0AA5" w:rsidRPr="00DC2481" w:rsidRDefault="00FC0AA5" w:rsidP="00FC0AA5">
      <w:pPr>
        <w:pStyle w:val="Zkladntext"/>
        <w:rPr>
          <w:lang w:val="en-US"/>
        </w:rPr>
      </w:pPr>
      <w:r w:rsidRPr="00DC2481">
        <w:rPr>
          <w:lang w:val="en-US"/>
        </w:rPr>
        <w:t>Definitions in this MSA are in compliance with the definitions laid down in the References.</w:t>
      </w:r>
    </w:p>
    <w:p w14:paraId="6DBB33AF" w14:textId="77777777" w:rsidR="00144616" w:rsidRPr="00DC2481" w:rsidRDefault="00144616" w:rsidP="00144616">
      <w:pPr>
        <w:rPr>
          <w:lang w:val="en-US"/>
        </w:rPr>
      </w:pPr>
    </w:p>
    <w:p w14:paraId="41BAB9BC" w14:textId="77777777" w:rsidR="00144616" w:rsidRPr="00DC2481" w:rsidRDefault="00144616" w:rsidP="00B57AB4">
      <w:pPr>
        <w:pStyle w:val="Podtitul"/>
        <w:rPr>
          <w:lang w:val="en-US"/>
        </w:rPr>
      </w:pPr>
      <w:bookmarkStart w:id="27" w:name="_Toc128561203"/>
      <w:r w:rsidRPr="00DC2481">
        <w:rPr>
          <w:lang w:val="en-US"/>
        </w:rPr>
        <w:t>1.4 Abbreviations</w:t>
      </w:r>
      <w:bookmarkEnd w:id="27"/>
    </w:p>
    <w:p w14:paraId="33743033" w14:textId="77777777" w:rsidR="00144616" w:rsidRPr="00DC2481" w:rsidRDefault="00144616" w:rsidP="00144616">
      <w:pPr>
        <w:rPr>
          <w:lang w:val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7560"/>
      </w:tblGrid>
      <w:tr w:rsidR="00144616" w:rsidRPr="00DC2481" w14:paraId="5F4F4129" w14:textId="77777777" w:rsidTr="006A6E38">
        <w:tc>
          <w:tcPr>
            <w:tcW w:w="1620" w:type="dxa"/>
          </w:tcPr>
          <w:p w14:paraId="0B69D246" w14:textId="77777777" w:rsidR="00144616" w:rsidRDefault="00144616" w:rsidP="00944470">
            <w:pPr>
              <w:rPr>
                <w:lang w:val="en-US"/>
              </w:rPr>
            </w:pPr>
            <w:r w:rsidRPr="00DC2481">
              <w:rPr>
                <w:lang w:val="en-US"/>
              </w:rPr>
              <w:t>CP</w:t>
            </w:r>
          </w:p>
          <w:p w14:paraId="75B46E51" w14:textId="77777777" w:rsidR="00B209BF" w:rsidRDefault="00B209BF" w:rsidP="00944470">
            <w:pPr>
              <w:rPr>
                <w:ins w:id="28" w:author="Kothaj" w:date="2017-02-15T13:17:00Z"/>
                <w:lang w:val="en-US"/>
              </w:rPr>
            </w:pPr>
            <w:ins w:id="29" w:author="Kothaj" w:date="2017-02-15T13:17:00Z">
              <w:r>
                <w:rPr>
                  <w:lang w:val="en-US"/>
                </w:rPr>
                <w:t>EA</w:t>
              </w:r>
            </w:ins>
          </w:p>
          <w:p w14:paraId="25F8FDAF" w14:textId="77777777" w:rsidR="0039425F" w:rsidRDefault="0039425F" w:rsidP="00944470">
            <w:pPr>
              <w:rPr>
                <w:ins w:id="30" w:author="Kothaj" w:date="2017-02-15T13:20:00Z"/>
                <w:lang w:val="en-US"/>
              </w:rPr>
            </w:pPr>
            <w:r>
              <w:rPr>
                <w:lang w:val="en-US"/>
              </w:rPr>
              <w:t>EC</w:t>
            </w:r>
          </w:p>
          <w:p w14:paraId="5C28D78C" w14:textId="77777777" w:rsidR="00B209BF" w:rsidRDefault="00B209BF" w:rsidP="00944470">
            <w:pPr>
              <w:rPr>
                <w:ins w:id="31" w:author="Kothaj" w:date="2017-02-15T13:23:00Z"/>
                <w:lang w:val="en-US"/>
              </w:rPr>
            </w:pPr>
            <w:proofErr w:type="spellStart"/>
            <w:ins w:id="32" w:author="Kothaj" w:date="2017-02-15T13:20:00Z">
              <w:r>
                <w:rPr>
                  <w:lang w:val="en-US"/>
                </w:rPr>
                <w:t>eIDAS</w:t>
              </w:r>
            </w:ins>
            <w:proofErr w:type="spellEnd"/>
          </w:p>
          <w:p w14:paraId="25E1FFCF" w14:textId="77777777" w:rsidR="00B209BF" w:rsidRDefault="00B209BF" w:rsidP="00944470">
            <w:pPr>
              <w:rPr>
                <w:ins w:id="33" w:author="Kothaj" w:date="2017-02-15T13:23:00Z"/>
                <w:lang w:val="en-US"/>
              </w:rPr>
            </w:pPr>
          </w:p>
          <w:p w14:paraId="6A1F7BE4" w14:textId="77777777" w:rsidR="00B209BF" w:rsidRDefault="00B209BF" w:rsidP="00944470">
            <w:pPr>
              <w:rPr>
                <w:ins w:id="34" w:author="Kothaj" w:date="2017-02-15T13:23:00Z"/>
                <w:lang w:val="en-US"/>
              </w:rPr>
            </w:pPr>
          </w:p>
          <w:p w14:paraId="54E0D5E9" w14:textId="77777777" w:rsidR="00B209BF" w:rsidRDefault="00B209BF" w:rsidP="00944470">
            <w:pPr>
              <w:rPr>
                <w:lang w:val="en-US"/>
              </w:rPr>
            </w:pPr>
          </w:p>
          <w:p w14:paraId="507B1DB1" w14:textId="77777777" w:rsidR="00A46880" w:rsidRPr="00DC2481" w:rsidRDefault="00A46880" w:rsidP="00944470">
            <w:pPr>
              <w:rPr>
                <w:lang w:val="en-US"/>
              </w:rPr>
            </w:pPr>
            <w:r>
              <w:rPr>
                <w:lang w:val="en-US"/>
              </w:rPr>
              <w:t>EU</w:t>
            </w:r>
          </w:p>
        </w:tc>
        <w:tc>
          <w:tcPr>
            <w:tcW w:w="7560" w:type="dxa"/>
          </w:tcPr>
          <w:p w14:paraId="1E2EE52C" w14:textId="77777777" w:rsidR="00144616" w:rsidRDefault="00D36F94" w:rsidP="00944470">
            <w:pPr>
              <w:rPr>
                <w:lang w:val="en-US"/>
              </w:rPr>
            </w:pPr>
            <w:r w:rsidRPr="00DC2481">
              <w:rPr>
                <w:lang w:val="en-US"/>
              </w:rPr>
              <w:lastRenderedPageBreak/>
              <w:t>C</w:t>
            </w:r>
            <w:r w:rsidR="00144616" w:rsidRPr="00DC2481">
              <w:rPr>
                <w:lang w:val="en-US"/>
              </w:rPr>
              <w:t xml:space="preserve">ertification </w:t>
            </w:r>
            <w:r w:rsidRPr="00DC2481">
              <w:rPr>
                <w:lang w:val="en-US"/>
              </w:rPr>
              <w:t>B</w:t>
            </w:r>
            <w:r w:rsidR="00144616" w:rsidRPr="00DC2481">
              <w:rPr>
                <w:lang w:val="en-US"/>
              </w:rPr>
              <w:t xml:space="preserve">ody </w:t>
            </w:r>
            <w:r w:rsidR="00A371FF" w:rsidRPr="00DC2481">
              <w:rPr>
                <w:lang w:val="en-US"/>
              </w:rPr>
              <w:t>C</w:t>
            </w:r>
            <w:r w:rsidR="00144616" w:rsidRPr="00DC2481">
              <w:rPr>
                <w:lang w:val="en-US"/>
              </w:rPr>
              <w:t xml:space="preserve">ertifying </w:t>
            </w:r>
            <w:r w:rsidR="00A371FF" w:rsidRPr="00DC2481">
              <w:rPr>
                <w:lang w:val="en-US"/>
              </w:rPr>
              <w:t>P</w:t>
            </w:r>
            <w:r w:rsidR="00144616" w:rsidRPr="00DC2481">
              <w:rPr>
                <w:lang w:val="en-US"/>
              </w:rPr>
              <w:t>roducts</w:t>
            </w:r>
          </w:p>
          <w:p w14:paraId="081A829C" w14:textId="77777777" w:rsidR="00B209BF" w:rsidRDefault="00B209BF" w:rsidP="0039425F">
            <w:pPr>
              <w:rPr>
                <w:ins w:id="35" w:author="Kothaj" w:date="2017-02-15T13:17:00Z"/>
                <w:lang w:val="en-GB"/>
              </w:rPr>
            </w:pPr>
            <w:ins w:id="36" w:author="Kothaj" w:date="2017-02-15T13:22:00Z">
              <w:r w:rsidRPr="00B209BF">
                <w:rPr>
                  <w:lang w:val="en-GB"/>
                </w:rPr>
                <w:t>European co-operation for Accreditation</w:t>
              </w:r>
            </w:ins>
          </w:p>
          <w:p w14:paraId="7C1141EE" w14:textId="77777777" w:rsidR="0039425F" w:rsidRDefault="0039425F" w:rsidP="0039425F">
            <w:pPr>
              <w:rPr>
                <w:lang w:val="en-GB"/>
              </w:rPr>
            </w:pPr>
            <w:r>
              <w:rPr>
                <w:lang w:val="en-GB"/>
              </w:rPr>
              <w:t>European Community</w:t>
            </w:r>
          </w:p>
          <w:p w14:paraId="3D1B4E8F" w14:textId="77777777" w:rsidR="00B209BF" w:rsidRDefault="00B209BF" w:rsidP="00944470">
            <w:pPr>
              <w:rPr>
                <w:ins w:id="37" w:author="Kothaj" w:date="2017-02-15T13:21:00Z"/>
                <w:lang w:val="en-US"/>
              </w:rPr>
            </w:pPr>
            <w:ins w:id="38" w:author="Kothaj" w:date="2017-02-15T13:22:00Z">
              <w:r w:rsidRPr="00B209BF">
                <w:rPr>
                  <w:lang w:val="en-US"/>
                </w:rPr>
                <w:t xml:space="preserve">Regulation (EU) No 910/2014 of the European Parliament and of the Council of 23 July 2014 on electronic identification and trust services for electronic transactions in the internal market and repealing Directive </w:t>
              </w:r>
              <w:r w:rsidRPr="00B209BF">
                <w:rPr>
                  <w:lang w:val="en-US"/>
                </w:rPr>
                <w:lastRenderedPageBreak/>
                <w:t>1999/93/EC</w:t>
              </w:r>
            </w:ins>
          </w:p>
          <w:p w14:paraId="5BA18A9B" w14:textId="77777777" w:rsidR="00A46880" w:rsidRPr="00DC2481" w:rsidRDefault="00A46880" w:rsidP="00944470">
            <w:pPr>
              <w:rPr>
                <w:lang w:val="en-US"/>
              </w:rPr>
            </w:pPr>
            <w:r>
              <w:rPr>
                <w:lang w:val="en-US"/>
              </w:rPr>
              <w:t>European Union</w:t>
            </w:r>
          </w:p>
        </w:tc>
      </w:tr>
      <w:tr w:rsidR="00144616" w:rsidRPr="00DC2481" w14:paraId="632B0826" w14:textId="77777777" w:rsidTr="006A6E38">
        <w:tc>
          <w:tcPr>
            <w:tcW w:w="1620" w:type="dxa"/>
          </w:tcPr>
          <w:p w14:paraId="7E83AE76" w14:textId="77777777" w:rsidR="00144616" w:rsidRPr="00DC2481" w:rsidRDefault="00144616" w:rsidP="00944470">
            <w:pPr>
              <w:rPr>
                <w:lang w:val="en-US"/>
              </w:rPr>
            </w:pPr>
            <w:r w:rsidRPr="00DC2481">
              <w:rPr>
                <w:lang w:val="en-US"/>
              </w:rPr>
              <w:lastRenderedPageBreak/>
              <w:t>GD</w:t>
            </w:r>
          </w:p>
        </w:tc>
        <w:tc>
          <w:tcPr>
            <w:tcW w:w="7560" w:type="dxa"/>
          </w:tcPr>
          <w:p w14:paraId="1CC8ECA4" w14:textId="77777777" w:rsidR="00144616" w:rsidRPr="00DC2481" w:rsidRDefault="00FC0AA5" w:rsidP="00944470">
            <w:pPr>
              <w:rPr>
                <w:lang w:val="en-US"/>
              </w:rPr>
            </w:pPr>
            <w:r w:rsidRPr="00DC2481">
              <w:rPr>
                <w:lang w:val="en-US"/>
              </w:rPr>
              <w:t>Guideline</w:t>
            </w:r>
          </w:p>
        </w:tc>
      </w:tr>
      <w:tr w:rsidR="00144616" w:rsidRPr="00DC2481" w14:paraId="6D3688A9" w14:textId="77777777" w:rsidTr="006A6E38">
        <w:tc>
          <w:tcPr>
            <w:tcW w:w="1620" w:type="dxa"/>
          </w:tcPr>
          <w:p w14:paraId="04E478F8" w14:textId="77777777" w:rsidR="00144616" w:rsidRPr="00DC2481" w:rsidRDefault="00144616" w:rsidP="00944470">
            <w:pPr>
              <w:rPr>
                <w:lang w:val="en-US"/>
              </w:rPr>
            </w:pPr>
            <w:r w:rsidRPr="00DC2481">
              <w:rPr>
                <w:lang w:val="en-US"/>
              </w:rPr>
              <w:t>IAF</w:t>
            </w:r>
          </w:p>
        </w:tc>
        <w:tc>
          <w:tcPr>
            <w:tcW w:w="7560" w:type="dxa"/>
          </w:tcPr>
          <w:p w14:paraId="4C01696E" w14:textId="77777777" w:rsidR="00144616" w:rsidRPr="00DC2481" w:rsidRDefault="00144616" w:rsidP="00944470">
            <w:pPr>
              <w:rPr>
                <w:lang w:val="en-US"/>
              </w:rPr>
            </w:pPr>
            <w:r w:rsidRPr="00DC2481">
              <w:rPr>
                <w:lang w:val="en-US"/>
              </w:rPr>
              <w:t>International Accreditation Forum</w:t>
            </w:r>
          </w:p>
        </w:tc>
      </w:tr>
      <w:tr w:rsidR="00144616" w:rsidRPr="00DC2481" w14:paraId="3D4D9EFD" w14:textId="77777777" w:rsidTr="006A6E38">
        <w:tc>
          <w:tcPr>
            <w:tcW w:w="1620" w:type="dxa"/>
          </w:tcPr>
          <w:p w14:paraId="6025A438" w14:textId="77777777" w:rsidR="00144616" w:rsidRPr="00DC2481" w:rsidRDefault="00144616" w:rsidP="00944470">
            <w:pPr>
              <w:rPr>
                <w:lang w:val="en-US"/>
              </w:rPr>
            </w:pPr>
            <w:r w:rsidRPr="00DC2481">
              <w:rPr>
                <w:lang w:val="en-US"/>
              </w:rPr>
              <w:t>IEC</w:t>
            </w:r>
          </w:p>
        </w:tc>
        <w:tc>
          <w:tcPr>
            <w:tcW w:w="7560" w:type="dxa"/>
          </w:tcPr>
          <w:p w14:paraId="1F19D6AE" w14:textId="77777777" w:rsidR="00144616" w:rsidRPr="00DC2481" w:rsidRDefault="00144616" w:rsidP="00944470">
            <w:pPr>
              <w:rPr>
                <w:lang w:val="en-US"/>
              </w:rPr>
            </w:pPr>
            <w:r w:rsidRPr="00DC2481">
              <w:rPr>
                <w:lang w:val="en-US"/>
              </w:rPr>
              <w:t>International Electrotechnical Commission</w:t>
            </w:r>
          </w:p>
        </w:tc>
      </w:tr>
      <w:tr w:rsidR="00144616" w:rsidRPr="00DC2481" w14:paraId="3B0C4A36" w14:textId="77777777" w:rsidTr="006A6E38">
        <w:tc>
          <w:tcPr>
            <w:tcW w:w="1620" w:type="dxa"/>
          </w:tcPr>
          <w:p w14:paraId="65D91837" w14:textId="77777777" w:rsidR="00144616" w:rsidRPr="00DC2481" w:rsidRDefault="00144616" w:rsidP="00944470">
            <w:pPr>
              <w:rPr>
                <w:lang w:val="en-US"/>
              </w:rPr>
            </w:pPr>
            <w:r w:rsidRPr="00DC2481">
              <w:rPr>
                <w:lang w:val="en-US"/>
              </w:rPr>
              <w:t>ISO</w:t>
            </w:r>
          </w:p>
        </w:tc>
        <w:tc>
          <w:tcPr>
            <w:tcW w:w="7560" w:type="dxa"/>
          </w:tcPr>
          <w:p w14:paraId="5482DAAF" w14:textId="77777777" w:rsidR="00144616" w:rsidRPr="00DC2481" w:rsidRDefault="00144616" w:rsidP="00944470">
            <w:pPr>
              <w:rPr>
                <w:lang w:val="en-US"/>
              </w:rPr>
            </w:pPr>
            <w:r w:rsidRPr="00DC2481">
              <w:rPr>
                <w:lang w:val="en-US"/>
              </w:rPr>
              <w:t>International Organization for Standardization</w:t>
            </w:r>
          </w:p>
        </w:tc>
      </w:tr>
      <w:tr w:rsidR="00144616" w:rsidRPr="00DC2481" w14:paraId="3C4ECA26" w14:textId="77777777" w:rsidTr="006A6E38">
        <w:tc>
          <w:tcPr>
            <w:tcW w:w="1620" w:type="dxa"/>
          </w:tcPr>
          <w:p w14:paraId="6187BCE7" w14:textId="77777777" w:rsidR="00144616" w:rsidRDefault="00144616" w:rsidP="00944470">
            <w:pPr>
              <w:rPr>
                <w:lang w:val="en-US"/>
              </w:rPr>
            </w:pPr>
            <w:r w:rsidRPr="00DC2481">
              <w:rPr>
                <w:lang w:val="en-US"/>
              </w:rPr>
              <w:t>MSA</w:t>
            </w:r>
          </w:p>
          <w:p w14:paraId="2F66C81B" w14:textId="77777777" w:rsidR="0039425F" w:rsidRPr="00DC2481" w:rsidRDefault="0039425F" w:rsidP="00944470">
            <w:pPr>
              <w:rPr>
                <w:lang w:val="en-US"/>
              </w:rPr>
            </w:pPr>
            <w:r>
              <w:rPr>
                <w:lang w:val="en-US"/>
              </w:rPr>
              <w:t>NV</w:t>
            </w:r>
          </w:p>
        </w:tc>
        <w:tc>
          <w:tcPr>
            <w:tcW w:w="7560" w:type="dxa"/>
          </w:tcPr>
          <w:p w14:paraId="151773A7" w14:textId="77777777" w:rsidR="00144616" w:rsidRDefault="00D36F94" w:rsidP="00944470">
            <w:pPr>
              <w:rPr>
                <w:lang w:val="en-US"/>
              </w:rPr>
            </w:pPr>
            <w:r w:rsidRPr="00DC2481">
              <w:rPr>
                <w:lang w:val="en-US"/>
              </w:rPr>
              <w:t>Methodical Guideline</w:t>
            </w:r>
            <w:r w:rsidR="00144616" w:rsidRPr="00DC2481">
              <w:rPr>
                <w:lang w:val="en-US"/>
              </w:rPr>
              <w:t xml:space="preserve"> for Accreditation</w:t>
            </w:r>
          </w:p>
          <w:p w14:paraId="3FBC77DA" w14:textId="77777777" w:rsidR="0039425F" w:rsidRPr="00DC2481" w:rsidRDefault="00B209BF" w:rsidP="00944470">
            <w:pPr>
              <w:rPr>
                <w:lang w:val="en-US"/>
              </w:rPr>
            </w:pPr>
            <w:ins w:id="39" w:author="Kothaj" w:date="2017-02-15T13:23:00Z">
              <w:r>
                <w:rPr>
                  <w:lang w:val="en-GB"/>
                </w:rPr>
                <w:t xml:space="preserve">Slovak Republic </w:t>
              </w:r>
            </w:ins>
            <w:r w:rsidR="0039425F">
              <w:rPr>
                <w:lang w:val="en-GB"/>
              </w:rPr>
              <w:t>Government Regulation</w:t>
            </w:r>
          </w:p>
        </w:tc>
      </w:tr>
      <w:tr w:rsidR="00144616" w:rsidRPr="00DC2481" w14:paraId="5272B7BD" w14:textId="77777777" w:rsidTr="006A6E38">
        <w:tc>
          <w:tcPr>
            <w:tcW w:w="1620" w:type="dxa"/>
          </w:tcPr>
          <w:p w14:paraId="35ADF97C" w14:textId="77777777" w:rsidR="00144616" w:rsidRDefault="00144616" w:rsidP="00944470">
            <w:pPr>
              <w:rPr>
                <w:lang w:val="en-US"/>
              </w:rPr>
            </w:pPr>
            <w:r w:rsidRPr="00DC2481">
              <w:rPr>
                <w:lang w:val="en-US"/>
              </w:rPr>
              <w:t>SNAS</w:t>
            </w:r>
          </w:p>
          <w:p w14:paraId="6E48D02D" w14:textId="77777777" w:rsidR="0039425F" w:rsidRPr="00DC2481" w:rsidRDefault="0039425F" w:rsidP="00944470">
            <w:pPr>
              <w:rPr>
                <w:lang w:val="en-US"/>
              </w:rPr>
            </w:pPr>
            <w:r>
              <w:rPr>
                <w:lang w:val="en-US"/>
              </w:rPr>
              <w:t>Z. z.</w:t>
            </w:r>
          </w:p>
        </w:tc>
        <w:tc>
          <w:tcPr>
            <w:tcW w:w="7560" w:type="dxa"/>
          </w:tcPr>
          <w:p w14:paraId="7A674F25" w14:textId="77777777" w:rsidR="00144616" w:rsidRDefault="00144616" w:rsidP="00944470">
            <w:pPr>
              <w:pStyle w:val="Hlavika"/>
              <w:tabs>
                <w:tab w:val="clear" w:pos="4536"/>
                <w:tab w:val="clear" w:pos="9072"/>
              </w:tabs>
              <w:rPr>
                <w:lang w:val="en-US"/>
              </w:rPr>
            </w:pPr>
            <w:r w:rsidRPr="00DC2481">
              <w:rPr>
                <w:lang w:val="en-US"/>
              </w:rPr>
              <w:t>Slovak National Accreditation Service</w:t>
            </w:r>
          </w:p>
          <w:p w14:paraId="685447EF" w14:textId="77777777" w:rsidR="0039425F" w:rsidRDefault="0039425F" w:rsidP="0039425F">
            <w:pPr>
              <w:pStyle w:val="Hlavika"/>
              <w:tabs>
                <w:tab w:val="clear" w:pos="4536"/>
                <w:tab w:val="clear" w:pos="9072"/>
              </w:tabs>
              <w:rPr>
                <w:lang w:val="en-GB"/>
              </w:rPr>
            </w:pPr>
            <w:r>
              <w:rPr>
                <w:lang w:val="en-GB"/>
              </w:rPr>
              <w:t>Collection of Acts</w:t>
            </w:r>
          </w:p>
          <w:p w14:paraId="045881A8" w14:textId="77777777" w:rsidR="0039425F" w:rsidRPr="00DC2481" w:rsidRDefault="0039425F" w:rsidP="00944470">
            <w:pPr>
              <w:pStyle w:val="Hlavika"/>
              <w:tabs>
                <w:tab w:val="clear" w:pos="4536"/>
                <w:tab w:val="clear" w:pos="9072"/>
              </w:tabs>
              <w:rPr>
                <w:lang w:val="en-US"/>
              </w:rPr>
            </w:pPr>
          </w:p>
        </w:tc>
      </w:tr>
    </w:tbl>
    <w:p w14:paraId="15FF9FDC" w14:textId="77777777" w:rsidR="00144616" w:rsidRDefault="00144616" w:rsidP="00144616">
      <w:pPr>
        <w:pStyle w:val="Hlavika"/>
        <w:tabs>
          <w:tab w:val="clear" w:pos="4536"/>
          <w:tab w:val="clear" w:pos="9072"/>
        </w:tabs>
        <w:rPr>
          <w:ins w:id="40" w:author="Kothaj" w:date="2017-02-15T13:35:00Z"/>
          <w:smallCaps/>
          <w:lang w:val="en-US"/>
        </w:rPr>
      </w:pPr>
    </w:p>
    <w:p w14:paraId="0AA4785E" w14:textId="77777777" w:rsidR="005D6847" w:rsidRPr="00DC2481" w:rsidRDefault="005D6847" w:rsidP="00144616">
      <w:pPr>
        <w:pStyle w:val="Hlavika"/>
        <w:tabs>
          <w:tab w:val="clear" w:pos="4536"/>
          <w:tab w:val="clear" w:pos="9072"/>
        </w:tabs>
        <w:rPr>
          <w:smallCaps/>
          <w:lang w:val="en-US"/>
        </w:rPr>
      </w:pPr>
    </w:p>
    <w:p w14:paraId="62AA5F86" w14:textId="0C6FB075" w:rsidR="00144616" w:rsidRPr="00B57AB4" w:rsidRDefault="00144616" w:rsidP="00B57AB4">
      <w:pPr>
        <w:pStyle w:val="Nzov"/>
      </w:pPr>
      <w:bookmarkStart w:id="41" w:name="_Toc128561204"/>
      <w:r w:rsidRPr="00B57AB4">
        <w:t xml:space="preserve">2 </w:t>
      </w:r>
      <w:r w:rsidR="005D6847" w:rsidRPr="00B57AB4">
        <w:t>S</w:t>
      </w:r>
      <w:r w:rsidR="00B57AB4" w:rsidRPr="00B57AB4">
        <w:t>copes and Scope Specification of Accreditation</w:t>
      </w:r>
      <w:bookmarkEnd w:id="41"/>
    </w:p>
    <w:p w14:paraId="3D1F8C6B" w14:textId="77777777" w:rsidR="00144616" w:rsidRPr="00DC2481" w:rsidRDefault="00144616" w:rsidP="00144616">
      <w:pPr>
        <w:pStyle w:val="Zkladntext"/>
        <w:suppressAutoHyphens/>
        <w:rPr>
          <w:lang w:val="en-US"/>
        </w:rPr>
      </w:pPr>
    </w:p>
    <w:p w14:paraId="7E5ABE8F" w14:textId="77777777" w:rsidR="00144616" w:rsidRPr="00DC2481" w:rsidRDefault="00144616" w:rsidP="00B57AB4">
      <w:pPr>
        <w:pStyle w:val="Podtitul"/>
        <w:rPr>
          <w:lang w:val="en-US"/>
        </w:rPr>
      </w:pPr>
      <w:bookmarkStart w:id="42" w:name="_Toc128561205"/>
      <w:r w:rsidRPr="00DC2481">
        <w:rPr>
          <w:lang w:val="en-US"/>
        </w:rPr>
        <w:t>2.1 Scope of Accreditation</w:t>
      </w:r>
      <w:bookmarkEnd w:id="42"/>
    </w:p>
    <w:p w14:paraId="7A4D5E0B" w14:textId="77777777" w:rsidR="00144616" w:rsidRPr="00DC2481" w:rsidRDefault="00144616" w:rsidP="00144616">
      <w:pPr>
        <w:rPr>
          <w:lang w:val="en-US"/>
        </w:rPr>
      </w:pPr>
    </w:p>
    <w:p w14:paraId="051DD3FF" w14:textId="77777777" w:rsidR="00942A9B" w:rsidRPr="00DC2481" w:rsidRDefault="00942A9B" w:rsidP="00942A9B">
      <w:pPr>
        <w:jc w:val="both"/>
        <w:rPr>
          <w:lang w:val="en-US"/>
        </w:rPr>
      </w:pPr>
      <w:r w:rsidRPr="00DC2481">
        <w:rPr>
          <w:lang w:val="en-US"/>
        </w:rPr>
        <w:t>Scope of accreditation is a general definition of activities of an organization, accredited or seeking accreditation.</w:t>
      </w:r>
    </w:p>
    <w:p w14:paraId="645A84D3" w14:textId="77777777" w:rsidR="00942A9B" w:rsidRDefault="00942A9B" w:rsidP="00942A9B">
      <w:pPr>
        <w:jc w:val="both"/>
        <w:rPr>
          <w:ins w:id="43" w:author="Kothaj" w:date="2017-02-15T13:33:00Z"/>
          <w:lang w:val="en-US"/>
        </w:rPr>
      </w:pPr>
      <w:r w:rsidRPr="00DC2481">
        <w:rPr>
          <w:lang w:val="en-US"/>
        </w:rPr>
        <w:t xml:space="preserve">Scope of accreditation characterizes </w:t>
      </w:r>
      <w:r w:rsidR="0040390A" w:rsidRPr="00DC2481">
        <w:rPr>
          <w:lang w:val="en-US"/>
        </w:rPr>
        <w:t xml:space="preserve">in words </w:t>
      </w:r>
      <w:r w:rsidRPr="00DC2481">
        <w:rPr>
          <w:lang w:val="en-US"/>
        </w:rPr>
        <w:t xml:space="preserve">all </w:t>
      </w:r>
      <w:r w:rsidR="0040390A" w:rsidRPr="00DC2481">
        <w:rPr>
          <w:lang w:val="en-US"/>
        </w:rPr>
        <w:t>fields</w:t>
      </w:r>
      <w:r w:rsidRPr="00DC2481">
        <w:rPr>
          <w:lang w:val="en-US"/>
        </w:rPr>
        <w:t xml:space="preserve">, in which the certification body certifying products </w:t>
      </w:r>
      <w:r w:rsidR="0040390A" w:rsidRPr="00DC2481">
        <w:rPr>
          <w:lang w:val="en-US"/>
        </w:rPr>
        <w:t>is active</w:t>
      </w:r>
      <w:r w:rsidRPr="00DC2481">
        <w:rPr>
          <w:lang w:val="en-US"/>
        </w:rPr>
        <w:t>.</w:t>
      </w:r>
      <w:r w:rsidR="00C6609A">
        <w:rPr>
          <w:lang w:val="en-US"/>
        </w:rPr>
        <w:t xml:space="preserve"> </w:t>
      </w:r>
      <w:r w:rsidRPr="00DC2481">
        <w:rPr>
          <w:lang w:val="en-US"/>
        </w:rPr>
        <w:t>The characteristics of the scope of accreditation will be laid down in the accreditation certificate too.</w:t>
      </w:r>
    </w:p>
    <w:p w14:paraId="7FA66C6A" w14:textId="77777777" w:rsidR="00C6609A" w:rsidRPr="00C6609A" w:rsidRDefault="00C6609A" w:rsidP="00C6609A">
      <w:pPr>
        <w:jc w:val="both"/>
        <w:rPr>
          <w:ins w:id="44" w:author="Kothaj" w:date="2017-02-15T13:33:00Z"/>
          <w:lang w:val="en-US"/>
        </w:rPr>
      </w:pPr>
      <w:ins w:id="45" w:author="Kothaj" w:date="2017-02-15T13:33:00Z">
        <w:r w:rsidRPr="00C6609A">
          <w:rPr>
            <w:lang w:val="en-US"/>
          </w:rPr>
          <w:t>Under products in accordance with ISO / IEC 17065: 2012 belongs to products, processes or services.</w:t>
        </w:r>
      </w:ins>
    </w:p>
    <w:p w14:paraId="2E9A0F93" w14:textId="77777777" w:rsidR="00C6609A" w:rsidRPr="00C6609A" w:rsidRDefault="00C6609A" w:rsidP="00C6609A">
      <w:pPr>
        <w:jc w:val="both"/>
        <w:rPr>
          <w:ins w:id="46" w:author="Kothaj" w:date="2017-02-15T13:33:00Z"/>
          <w:lang w:val="en-US"/>
        </w:rPr>
      </w:pPr>
      <w:ins w:id="47" w:author="Kothaj" w:date="2017-02-15T13:33:00Z">
        <w:r w:rsidRPr="00C6609A">
          <w:rPr>
            <w:lang w:val="en-US"/>
          </w:rPr>
          <w:t>For CAB certifying products according to sector-specific schemes, the requirements of ISO / IEC 17065: 2012 are complemented:</w:t>
        </w:r>
      </w:ins>
    </w:p>
    <w:p w14:paraId="675457FC" w14:textId="77777777" w:rsidR="00C6609A" w:rsidRPr="00C6609A" w:rsidRDefault="00C6609A" w:rsidP="00C6609A">
      <w:pPr>
        <w:jc w:val="both"/>
        <w:rPr>
          <w:ins w:id="48" w:author="Kothaj" w:date="2017-02-15T13:33:00Z"/>
          <w:lang w:val="en-US"/>
        </w:rPr>
      </w:pPr>
      <w:ins w:id="49" w:author="Kothaj" w:date="2017-02-15T13:33:00Z">
        <w:r w:rsidRPr="00C6609A">
          <w:rPr>
            <w:lang w:val="en-US"/>
          </w:rPr>
          <w:t>- For Good Agricultural Practice by GLOBALG.A.P. General Regulations</w:t>
        </w:r>
      </w:ins>
    </w:p>
    <w:p w14:paraId="29C059BB" w14:textId="77777777" w:rsidR="00C6609A" w:rsidRPr="00C6609A" w:rsidRDefault="00C6609A" w:rsidP="00C6609A">
      <w:pPr>
        <w:jc w:val="both"/>
        <w:rPr>
          <w:ins w:id="50" w:author="Kothaj" w:date="2017-02-15T13:33:00Z"/>
          <w:lang w:val="en-US"/>
        </w:rPr>
      </w:pPr>
      <w:ins w:id="51" w:author="Kothaj" w:date="2017-02-15T13:33:00Z">
        <w:r w:rsidRPr="00C6609A">
          <w:rPr>
            <w:lang w:val="en-US"/>
          </w:rPr>
          <w:t>- For Organic Production by EA-3/12</w:t>
        </w:r>
      </w:ins>
    </w:p>
    <w:p w14:paraId="533F2616" w14:textId="77777777" w:rsidR="00C6609A" w:rsidRPr="00C6609A" w:rsidRDefault="00C6609A" w:rsidP="00C6609A">
      <w:pPr>
        <w:jc w:val="both"/>
        <w:rPr>
          <w:ins w:id="52" w:author="Kothaj" w:date="2017-02-15T13:33:00Z"/>
          <w:lang w:val="en-US"/>
        </w:rPr>
      </w:pPr>
      <w:ins w:id="53" w:author="Kothaj" w:date="2017-02-15T13:33:00Z">
        <w:r w:rsidRPr="00C6609A">
          <w:rPr>
            <w:lang w:val="en-US"/>
          </w:rPr>
          <w:t>- For Welding Processes by the EA-6/02</w:t>
        </w:r>
      </w:ins>
    </w:p>
    <w:p w14:paraId="38A4FAF3" w14:textId="77777777" w:rsidR="00C6609A" w:rsidRPr="00C6609A" w:rsidRDefault="00C6609A" w:rsidP="00C6609A">
      <w:pPr>
        <w:jc w:val="both"/>
        <w:rPr>
          <w:ins w:id="54" w:author="Kothaj" w:date="2017-02-15T13:33:00Z"/>
          <w:lang w:val="en-US"/>
        </w:rPr>
      </w:pPr>
      <w:ins w:id="55" w:author="Kothaj" w:date="2017-02-15T13:33:00Z">
        <w:r w:rsidRPr="00C6609A">
          <w:rPr>
            <w:lang w:val="en-US"/>
          </w:rPr>
          <w:t>- For Chain of Custody of forest products by TD SFCS 1006</w:t>
        </w:r>
      </w:ins>
    </w:p>
    <w:p w14:paraId="2C3C17C4" w14:textId="77777777" w:rsidR="00C6609A" w:rsidRPr="00C6609A" w:rsidRDefault="00C6609A" w:rsidP="00C6609A">
      <w:pPr>
        <w:jc w:val="both"/>
        <w:rPr>
          <w:ins w:id="56" w:author="Kothaj" w:date="2017-02-15T13:33:00Z"/>
          <w:lang w:val="en-US"/>
        </w:rPr>
      </w:pPr>
      <w:ins w:id="57" w:author="Kothaj" w:date="2017-02-15T13:33:00Z">
        <w:r w:rsidRPr="00C6609A">
          <w:rPr>
            <w:lang w:val="en-US"/>
          </w:rPr>
          <w:t xml:space="preserve">- For Provision of Trusted Services by Regulation </w:t>
        </w:r>
        <w:proofErr w:type="spellStart"/>
        <w:r w:rsidRPr="00C6609A">
          <w:rPr>
            <w:lang w:val="en-US"/>
          </w:rPr>
          <w:t>eIDAS</w:t>
        </w:r>
        <w:proofErr w:type="spellEnd"/>
        <w:r w:rsidRPr="00C6609A">
          <w:rPr>
            <w:lang w:val="en-US"/>
          </w:rPr>
          <w:t xml:space="preserve"> and accordingly ETSI EN 319 403 v2.2.2 (2015-08);</w:t>
        </w:r>
      </w:ins>
    </w:p>
    <w:p w14:paraId="18688BBA" w14:textId="77777777" w:rsidR="00C6609A" w:rsidRPr="00DC2481" w:rsidRDefault="00C6609A" w:rsidP="00C6609A">
      <w:pPr>
        <w:jc w:val="both"/>
        <w:rPr>
          <w:lang w:val="en-US"/>
        </w:rPr>
      </w:pPr>
      <w:ins w:id="58" w:author="Kothaj" w:date="2017-02-15T13:33:00Z">
        <w:r w:rsidRPr="00C6609A">
          <w:rPr>
            <w:lang w:val="en-US"/>
          </w:rPr>
          <w:t>and where relevant, the requirements defined in the certification scheme for sector-specific products.</w:t>
        </w:r>
      </w:ins>
    </w:p>
    <w:p w14:paraId="7DC52A05" w14:textId="77777777" w:rsidR="0039425F" w:rsidRDefault="0039425F" w:rsidP="00144616">
      <w:pPr>
        <w:pStyle w:val="Hlavika"/>
        <w:tabs>
          <w:tab w:val="clear" w:pos="4536"/>
          <w:tab w:val="clear" w:pos="9072"/>
        </w:tabs>
        <w:jc w:val="both"/>
        <w:rPr>
          <w:ins w:id="59" w:author="Kothaj" w:date="2017-02-15T13:34:00Z"/>
          <w:b/>
          <w:lang w:val="en-US"/>
        </w:rPr>
      </w:pPr>
    </w:p>
    <w:p w14:paraId="0FE9FEA6" w14:textId="77777777" w:rsidR="005D6847" w:rsidRDefault="005D6847" w:rsidP="00144616">
      <w:pPr>
        <w:pStyle w:val="Hlavika"/>
        <w:tabs>
          <w:tab w:val="clear" w:pos="4536"/>
          <w:tab w:val="clear" w:pos="9072"/>
        </w:tabs>
        <w:jc w:val="both"/>
        <w:rPr>
          <w:b/>
          <w:lang w:val="en-US"/>
        </w:rPr>
      </w:pPr>
    </w:p>
    <w:p w14:paraId="1EDAF176" w14:textId="77777777" w:rsidR="00144616" w:rsidRPr="00DC2481" w:rsidRDefault="00144616" w:rsidP="00B57AB4">
      <w:pPr>
        <w:pStyle w:val="Podtitul"/>
        <w:rPr>
          <w:lang w:val="en-US"/>
        </w:rPr>
      </w:pPr>
      <w:bookmarkStart w:id="60" w:name="_Toc128561206"/>
      <w:r w:rsidRPr="00DC2481">
        <w:rPr>
          <w:lang w:val="en-US"/>
        </w:rPr>
        <w:t xml:space="preserve">2.2 </w:t>
      </w:r>
      <w:r w:rsidR="00A371FF" w:rsidRPr="00DC2481">
        <w:rPr>
          <w:lang w:val="en-US"/>
        </w:rPr>
        <w:t>Scope Specification of Accreditation/Specification of Activities</w:t>
      </w:r>
      <w:bookmarkEnd w:id="60"/>
    </w:p>
    <w:p w14:paraId="506DF676" w14:textId="77777777" w:rsidR="00144616" w:rsidRPr="00DC2481" w:rsidRDefault="00144616" w:rsidP="00144616">
      <w:pPr>
        <w:rPr>
          <w:lang w:val="en-US"/>
        </w:rPr>
      </w:pPr>
    </w:p>
    <w:p w14:paraId="2594E85B" w14:textId="77777777" w:rsidR="007A7594" w:rsidRPr="00DC2481" w:rsidRDefault="007A7594" w:rsidP="007A7594">
      <w:pPr>
        <w:jc w:val="both"/>
        <w:rPr>
          <w:lang w:val="en-US"/>
        </w:rPr>
      </w:pPr>
      <w:r w:rsidRPr="00DC2481">
        <w:rPr>
          <w:lang w:val="en-US"/>
        </w:rPr>
        <w:t>The scope specification of accreditation is a detailed description of the activities for performance of which is an organization accredited.</w:t>
      </w:r>
    </w:p>
    <w:p w14:paraId="5CA2BC94" w14:textId="77777777" w:rsidR="007A7594" w:rsidRPr="00DC2481" w:rsidRDefault="007A7594" w:rsidP="007A7594">
      <w:pPr>
        <w:jc w:val="both"/>
        <w:rPr>
          <w:lang w:val="en-US"/>
        </w:rPr>
      </w:pPr>
      <w:r w:rsidRPr="00DC2481">
        <w:rPr>
          <w:lang w:val="en-US"/>
        </w:rPr>
        <w:t>The specification of activities is a range of activities accreditation of which an organization seeks and which, as for form, is identical with the scope specification of accreditation.</w:t>
      </w:r>
    </w:p>
    <w:p w14:paraId="6A296B94" w14:textId="77777777" w:rsidR="007A7594" w:rsidRPr="00DC2481" w:rsidRDefault="007A7594" w:rsidP="007A7594">
      <w:pPr>
        <w:jc w:val="both"/>
        <w:rPr>
          <w:lang w:val="en-US"/>
        </w:rPr>
      </w:pPr>
      <w:r w:rsidRPr="00DC2481">
        <w:rPr>
          <w:lang w:val="en-US"/>
        </w:rPr>
        <w:t>The scope of accreditation is laid down in the application for accreditation and it will be laid down in the annex to the accreditation certificate too.</w:t>
      </w:r>
    </w:p>
    <w:p w14:paraId="52110998" w14:textId="77777777" w:rsidR="00316766" w:rsidRPr="00DC2481" w:rsidRDefault="007225B5" w:rsidP="00144616">
      <w:pPr>
        <w:pStyle w:val="Zkladntext"/>
        <w:rPr>
          <w:lang w:val="en-US"/>
        </w:rPr>
      </w:pPr>
      <w:r w:rsidRPr="00DC2481">
        <w:rPr>
          <w:lang w:val="en-US"/>
        </w:rPr>
        <w:lastRenderedPageBreak/>
        <w:t xml:space="preserve">In the scope specification of accreditation of CP </w:t>
      </w:r>
      <w:r w:rsidR="00EC13F1">
        <w:rPr>
          <w:lang w:val="en-US"/>
        </w:rPr>
        <w:t>is expressed by the following table</w:t>
      </w:r>
      <w:r w:rsidR="002D7552">
        <w:rPr>
          <w:lang w:val="en-US"/>
        </w:rPr>
        <w:t xml:space="preserve"> (Table 1)</w:t>
      </w:r>
      <w:r w:rsidR="00EC13F1">
        <w:rPr>
          <w:lang w:val="en-US"/>
        </w:rPr>
        <w:t>, which includes all activities of which may be accredited CP.</w:t>
      </w:r>
    </w:p>
    <w:p w14:paraId="72A9FD95" w14:textId="77777777" w:rsidR="007225B5" w:rsidRDefault="007225B5" w:rsidP="00144616">
      <w:pPr>
        <w:pStyle w:val="Zkladntext"/>
        <w:rPr>
          <w:lang w:val="en-US"/>
        </w:rPr>
      </w:pPr>
    </w:p>
    <w:p w14:paraId="7E723682" w14:textId="77777777" w:rsidR="00137461" w:rsidRPr="00DC2481" w:rsidRDefault="00137461" w:rsidP="00144616">
      <w:pPr>
        <w:pStyle w:val="Zkladntext"/>
        <w:rPr>
          <w:lang w:val="en-US"/>
        </w:rPr>
      </w:pPr>
    </w:p>
    <w:p w14:paraId="7EA22351" w14:textId="77777777" w:rsidR="00F03529" w:rsidRPr="00D52BC3" w:rsidRDefault="000F5C86" w:rsidP="00F03529">
      <w:pPr>
        <w:jc w:val="both"/>
        <w:rPr>
          <w:b/>
          <w:lang w:val="en-US"/>
        </w:rPr>
      </w:pPr>
      <w:r w:rsidRPr="00D52BC3">
        <w:rPr>
          <w:b/>
          <w:lang w:val="en-US"/>
        </w:rPr>
        <w:t>Table 1</w:t>
      </w:r>
    </w:p>
    <w:p w14:paraId="2D31D1A3" w14:textId="77777777" w:rsidR="002D7552" w:rsidRPr="00DC2481" w:rsidRDefault="002D7552" w:rsidP="00F03529">
      <w:pPr>
        <w:jc w:val="both"/>
        <w:rPr>
          <w:lang w:val="en-US"/>
        </w:rPr>
      </w:pPr>
    </w:p>
    <w:tbl>
      <w:tblPr>
        <w:tblW w:w="940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3544"/>
        <w:gridCol w:w="1605"/>
        <w:gridCol w:w="2410"/>
      </w:tblGrid>
      <w:tr w:rsidR="00297D47" w:rsidRPr="00DC2481" w14:paraId="163E02C0" w14:textId="77777777" w:rsidTr="00D52BC3">
        <w:trPr>
          <w:cantSplit/>
          <w:trHeight w:hRule="exact" w:val="1187"/>
          <w:tblHeader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pct10" w:color="000000" w:fill="FFFFFF"/>
            <w:textDirection w:val="btLr"/>
            <w:vAlign w:val="center"/>
          </w:tcPr>
          <w:p w14:paraId="6B4433C0" w14:textId="77777777" w:rsidR="000F5C86" w:rsidRDefault="000F5C86" w:rsidP="00D52BC3">
            <w:pPr>
              <w:jc w:val="center"/>
              <w:rPr>
                <w:lang w:val="en-US"/>
              </w:rPr>
            </w:pPr>
            <w:r w:rsidRPr="00D52BC3">
              <w:rPr>
                <w:b/>
                <w:sz w:val="22"/>
                <w:szCs w:val="22"/>
                <w:lang w:val="en-US"/>
              </w:rPr>
              <w:t>Group of products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pct10" w:color="000000" w:fill="FFFFFF"/>
            <w:vAlign w:val="center"/>
          </w:tcPr>
          <w:p w14:paraId="32824F47" w14:textId="77777777" w:rsidR="00297D47" w:rsidRPr="00DC2481" w:rsidRDefault="00297D47" w:rsidP="00297D47">
            <w:pPr>
              <w:pStyle w:val="Nadpis1"/>
              <w:jc w:val="center"/>
              <w:rPr>
                <w:caps w:val="0"/>
                <w:sz w:val="22"/>
                <w:szCs w:val="32"/>
                <w:lang w:val="en-US"/>
              </w:rPr>
            </w:pPr>
            <w:bookmarkStart w:id="61" w:name="_Toc128561207"/>
            <w:r>
              <w:rPr>
                <w:caps w:val="0"/>
                <w:sz w:val="22"/>
                <w:szCs w:val="32"/>
                <w:lang w:val="en-US"/>
              </w:rPr>
              <w:t>Item</w:t>
            </w:r>
            <w:bookmarkEnd w:id="61"/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shd w:val="pct10" w:color="000000" w:fill="FFFFFF"/>
            <w:vAlign w:val="center"/>
          </w:tcPr>
          <w:p w14:paraId="4C281A74" w14:textId="77777777" w:rsidR="00297D47" w:rsidRPr="00DC2481" w:rsidRDefault="00297D47" w:rsidP="006B2B0A">
            <w:pPr>
              <w:pStyle w:val="Nadpis1"/>
              <w:jc w:val="center"/>
              <w:rPr>
                <w:sz w:val="22"/>
                <w:lang w:val="en-US"/>
              </w:rPr>
            </w:pPr>
            <w:bookmarkStart w:id="62" w:name="_Toc128561208"/>
            <w:r w:rsidRPr="00DC2481">
              <w:rPr>
                <w:caps w:val="0"/>
                <w:sz w:val="22"/>
                <w:szCs w:val="32"/>
                <w:lang w:val="en-US"/>
              </w:rPr>
              <w:t>Product name</w:t>
            </w:r>
            <w:bookmarkEnd w:id="62"/>
          </w:p>
        </w:tc>
        <w:tc>
          <w:tcPr>
            <w:tcW w:w="1605" w:type="dxa"/>
            <w:tcBorders>
              <w:top w:val="single" w:sz="12" w:space="0" w:color="auto"/>
              <w:bottom w:val="single" w:sz="12" w:space="0" w:color="auto"/>
            </w:tcBorders>
            <w:shd w:val="pct10" w:color="000000" w:fill="FFFFFF"/>
            <w:vAlign w:val="center"/>
          </w:tcPr>
          <w:p w14:paraId="398BAECE" w14:textId="77777777" w:rsidR="00297D47" w:rsidRPr="00DC2481" w:rsidRDefault="00297D47" w:rsidP="006B2B0A">
            <w:pPr>
              <w:pStyle w:val="Nadpis1"/>
              <w:jc w:val="center"/>
              <w:rPr>
                <w:sz w:val="22"/>
                <w:lang w:val="en-US"/>
              </w:rPr>
            </w:pPr>
            <w:bookmarkStart w:id="63" w:name="_Toc128561209"/>
            <w:r w:rsidRPr="00DC2481">
              <w:rPr>
                <w:caps w:val="0"/>
                <w:sz w:val="22"/>
                <w:szCs w:val="32"/>
                <w:lang w:val="en-US"/>
              </w:rPr>
              <w:t>Certification schemes</w:t>
            </w:r>
            <w:bookmarkEnd w:id="63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pct10" w:color="000000" w:fill="FFFFFF"/>
            <w:vAlign w:val="center"/>
          </w:tcPr>
          <w:p w14:paraId="3EBDE66F" w14:textId="77777777" w:rsidR="00297D47" w:rsidRPr="00DC2481" w:rsidRDefault="00297D47" w:rsidP="00F03529">
            <w:pPr>
              <w:pStyle w:val="Nadpis1"/>
              <w:jc w:val="center"/>
              <w:rPr>
                <w:sz w:val="22"/>
                <w:lang w:val="en-US"/>
              </w:rPr>
            </w:pPr>
            <w:bookmarkStart w:id="64" w:name="_Toc128561210"/>
            <w:r>
              <w:rPr>
                <w:caps w:val="0"/>
                <w:sz w:val="22"/>
                <w:szCs w:val="32"/>
                <w:lang w:val="en-US"/>
              </w:rPr>
              <w:t>Regulations, standards</w:t>
            </w:r>
            <w:bookmarkEnd w:id="64"/>
          </w:p>
        </w:tc>
      </w:tr>
      <w:tr w:rsidR="00297D47" w:rsidRPr="00DC2481" w14:paraId="66EFD721" w14:textId="77777777" w:rsidTr="00D52BC3">
        <w:trPr>
          <w:cantSplit/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C2BBB" w14:textId="77777777" w:rsidR="00297D47" w:rsidRPr="00DC2481" w:rsidRDefault="00297D47" w:rsidP="00944470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C2696AC" w14:textId="77777777" w:rsidR="00297D47" w:rsidRPr="00DC2481" w:rsidRDefault="00297D47" w:rsidP="006B2B0A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F3A59" w14:textId="77777777" w:rsidR="00297D47" w:rsidRPr="00DC2481" w:rsidRDefault="00297D47" w:rsidP="006B2B0A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E3774" w14:textId="77777777" w:rsidR="00297D47" w:rsidRPr="00DC2481" w:rsidRDefault="00297D47" w:rsidP="006B2B0A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25627" w14:textId="77777777" w:rsidR="00297D47" w:rsidRPr="00DC2481" w:rsidRDefault="00297D47" w:rsidP="00944470">
            <w:pPr>
              <w:jc w:val="center"/>
              <w:rPr>
                <w:sz w:val="22"/>
                <w:lang w:val="en-US"/>
              </w:rPr>
            </w:pPr>
          </w:p>
        </w:tc>
      </w:tr>
      <w:tr w:rsidR="00297D47" w:rsidRPr="00DC2481" w14:paraId="5666C508" w14:textId="77777777" w:rsidTr="00D52BC3">
        <w:trPr>
          <w:cantSplit/>
          <w:trHeight w:val="284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A1CF956" w14:textId="77777777" w:rsidR="00297D47" w:rsidRPr="00DC2481" w:rsidRDefault="00297D47" w:rsidP="00944470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49624BE" w14:textId="77777777" w:rsidR="00297D47" w:rsidRPr="00DC2481" w:rsidRDefault="00297D47" w:rsidP="006B2B0A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6F0C7851" w14:textId="77777777" w:rsidR="00297D47" w:rsidRPr="00DC2481" w:rsidRDefault="00297D47" w:rsidP="006B2B0A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  <w:vAlign w:val="center"/>
          </w:tcPr>
          <w:p w14:paraId="4C70BFD3" w14:textId="77777777" w:rsidR="00297D47" w:rsidRPr="00DC2481" w:rsidRDefault="00297D47" w:rsidP="006B2B0A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C7BD9FF" w14:textId="77777777" w:rsidR="00297D47" w:rsidRPr="00DC2481" w:rsidRDefault="00297D47" w:rsidP="00944470">
            <w:pPr>
              <w:jc w:val="center"/>
              <w:rPr>
                <w:sz w:val="22"/>
                <w:lang w:val="en-US"/>
              </w:rPr>
            </w:pPr>
          </w:p>
        </w:tc>
      </w:tr>
      <w:tr w:rsidR="00297D47" w:rsidRPr="00DC2481" w14:paraId="789B8E47" w14:textId="77777777" w:rsidTr="00D52BC3">
        <w:trPr>
          <w:cantSplit/>
          <w:trHeight w:val="284"/>
        </w:trPr>
        <w:tc>
          <w:tcPr>
            <w:tcW w:w="851" w:type="dxa"/>
            <w:vAlign w:val="center"/>
          </w:tcPr>
          <w:p w14:paraId="3FA1A2FE" w14:textId="77777777" w:rsidR="00297D47" w:rsidRPr="00DC2481" w:rsidRDefault="00297D47" w:rsidP="00944470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</w:tcPr>
          <w:p w14:paraId="36F6B102" w14:textId="77777777" w:rsidR="00297D47" w:rsidRPr="00DC2481" w:rsidRDefault="00297D47" w:rsidP="006B2B0A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30F15F30" w14:textId="77777777" w:rsidR="00297D47" w:rsidRPr="00DC2481" w:rsidRDefault="00297D47" w:rsidP="006B2B0A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605" w:type="dxa"/>
            <w:vAlign w:val="center"/>
          </w:tcPr>
          <w:p w14:paraId="36DD7686" w14:textId="77777777" w:rsidR="00297D47" w:rsidRPr="00DC2481" w:rsidRDefault="00297D47" w:rsidP="006B2B0A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6918D475" w14:textId="77777777" w:rsidR="00297D47" w:rsidRPr="00DC2481" w:rsidRDefault="00297D47" w:rsidP="00944470">
            <w:pPr>
              <w:jc w:val="center"/>
              <w:rPr>
                <w:sz w:val="22"/>
                <w:lang w:val="en-US"/>
              </w:rPr>
            </w:pPr>
          </w:p>
        </w:tc>
      </w:tr>
    </w:tbl>
    <w:p w14:paraId="02AE2AB7" w14:textId="77777777" w:rsidR="00F03529" w:rsidRDefault="00F03529" w:rsidP="00F03529">
      <w:pPr>
        <w:rPr>
          <w:lang w:val="en-US"/>
        </w:rPr>
      </w:pPr>
    </w:p>
    <w:p w14:paraId="6EA957C3" w14:textId="77777777" w:rsidR="00137461" w:rsidRPr="00DC2481" w:rsidRDefault="00137461" w:rsidP="00F03529">
      <w:pPr>
        <w:rPr>
          <w:lang w:val="en-US"/>
        </w:rPr>
      </w:pPr>
    </w:p>
    <w:p w14:paraId="7198D744" w14:textId="77777777" w:rsidR="001F66F5" w:rsidRPr="008D4650" w:rsidRDefault="001F66F5" w:rsidP="001F66F5">
      <w:pPr>
        <w:jc w:val="both"/>
        <w:rPr>
          <w:rStyle w:val="hps"/>
          <w:b/>
          <w:color w:val="222222"/>
          <w:lang w:val="en-US"/>
        </w:rPr>
      </w:pPr>
      <w:r w:rsidRPr="008D4650">
        <w:rPr>
          <w:rStyle w:val="hps"/>
          <w:b/>
          <w:color w:val="222222"/>
          <w:lang w:val="en-US"/>
        </w:rPr>
        <w:t xml:space="preserve">Instructions of </w:t>
      </w:r>
      <w:r w:rsidR="00D110BE">
        <w:rPr>
          <w:rStyle w:val="hps"/>
          <w:b/>
          <w:color w:val="222222"/>
          <w:lang w:val="en-US"/>
        </w:rPr>
        <w:t xml:space="preserve">how to fill in </w:t>
      </w:r>
      <w:r w:rsidR="00794C1E">
        <w:rPr>
          <w:rStyle w:val="hps"/>
          <w:b/>
          <w:color w:val="222222"/>
          <w:lang w:val="en-US"/>
        </w:rPr>
        <w:t xml:space="preserve">the </w:t>
      </w:r>
      <w:r w:rsidRPr="008D4650">
        <w:rPr>
          <w:rStyle w:val="hps"/>
          <w:b/>
          <w:color w:val="222222"/>
          <w:lang w:val="en-US"/>
        </w:rPr>
        <w:t>table</w:t>
      </w:r>
    </w:p>
    <w:p w14:paraId="0F872D30" w14:textId="77777777" w:rsidR="001F66F5" w:rsidRDefault="001F66F5" w:rsidP="001F66F5">
      <w:pPr>
        <w:jc w:val="both"/>
        <w:rPr>
          <w:rStyle w:val="hps"/>
          <w:color w:val="222222"/>
          <w:lang w:val="en-US"/>
        </w:rPr>
      </w:pPr>
    </w:p>
    <w:p w14:paraId="4FDD4A0D" w14:textId="77777777" w:rsidR="00866BB8" w:rsidRDefault="00297D47" w:rsidP="001F66F5">
      <w:pPr>
        <w:jc w:val="both"/>
        <w:rPr>
          <w:rStyle w:val="hps"/>
          <w:color w:val="222222"/>
          <w:lang w:val="en-US"/>
        </w:rPr>
      </w:pPr>
      <w:r w:rsidRPr="008D4650">
        <w:rPr>
          <w:rStyle w:val="hps"/>
          <w:color w:val="222222"/>
          <w:u w:val="single"/>
          <w:lang w:val="en-US"/>
        </w:rPr>
        <w:t>Column</w:t>
      </w:r>
      <w:r>
        <w:rPr>
          <w:rStyle w:val="hps"/>
          <w:color w:val="222222"/>
          <w:u w:val="single"/>
          <w:lang w:val="en-US"/>
        </w:rPr>
        <w:t xml:space="preserve"> </w:t>
      </w:r>
      <w:r w:rsidRPr="008D4650">
        <w:rPr>
          <w:rStyle w:val="hps"/>
          <w:color w:val="222222"/>
          <w:u w:val="single"/>
          <w:lang w:val="en-US"/>
        </w:rPr>
        <w:t>“</w:t>
      </w:r>
      <w:r>
        <w:rPr>
          <w:rStyle w:val="hps"/>
          <w:color w:val="222222"/>
          <w:u w:val="single"/>
          <w:lang w:val="en-US"/>
        </w:rPr>
        <w:t>Group of products</w:t>
      </w:r>
      <w:r w:rsidRPr="008D4650">
        <w:rPr>
          <w:rStyle w:val="hps"/>
          <w:color w:val="222222"/>
          <w:u w:val="single"/>
          <w:lang w:val="en-US"/>
        </w:rPr>
        <w:t>”:</w:t>
      </w:r>
      <w:r>
        <w:rPr>
          <w:rStyle w:val="hps"/>
          <w:color w:val="222222"/>
          <w:lang w:val="en-US"/>
        </w:rPr>
        <w:t xml:space="preserve"> the serial numbers of the group</w:t>
      </w:r>
      <w:r w:rsidRPr="00BD7BB7">
        <w:rPr>
          <w:rStyle w:val="hps"/>
          <w:color w:val="222222"/>
          <w:lang w:val="en-US"/>
        </w:rPr>
        <w:t xml:space="preserve"> </w:t>
      </w:r>
      <w:r>
        <w:rPr>
          <w:rStyle w:val="hps"/>
          <w:color w:val="222222"/>
          <w:lang w:val="en-US"/>
        </w:rPr>
        <w:t>of products</w:t>
      </w:r>
      <w:r w:rsidR="00590B5F">
        <w:rPr>
          <w:rStyle w:val="hps"/>
          <w:color w:val="222222"/>
          <w:lang w:val="en-US"/>
        </w:rPr>
        <w:t xml:space="preserve"> and name of group of products</w:t>
      </w:r>
      <w:r>
        <w:rPr>
          <w:rStyle w:val="hps"/>
          <w:color w:val="222222"/>
          <w:lang w:val="en-US"/>
        </w:rPr>
        <w:t>, for which the CP performs certification, are given in ascending order</w:t>
      </w:r>
      <w:r w:rsidR="00866BB8">
        <w:rPr>
          <w:rStyle w:val="hps"/>
          <w:color w:val="222222"/>
          <w:lang w:val="en-US"/>
        </w:rPr>
        <w:t>. Group of products are created in terms of used legislation.</w:t>
      </w:r>
    </w:p>
    <w:p w14:paraId="776EB6BA" w14:textId="77777777" w:rsidR="00297D47" w:rsidRPr="00D52BC3" w:rsidRDefault="00866BB8" w:rsidP="001F66F5">
      <w:pPr>
        <w:jc w:val="both"/>
        <w:rPr>
          <w:rStyle w:val="hps"/>
          <w:color w:val="222222"/>
        </w:rPr>
      </w:pPr>
      <w:r>
        <w:rPr>
          <w:rStyle w:val="hps"/>
          <w:color w:val="222222"/>
          <w:lang w:val="en-US"/>
        </w:rPr>
        <w:t xml:space="preserve">  </w:t>
      </w:r>
    </w:p>
    <w:p w14:paraId="6D64EDE3" w14:textId="77777777" w:rsidR="00E457E8" w:rsidRDefault="001F66F5" w:rsidP="00E457E8">
      <w:pPr>
        <w:jc w:val="both"/>
        <w:rPr>
          <w:rStyle w:val="hps"/>
          <w:color w:val="222222"/>
          <w:lang w:val="en-US"/>
        </w:rPr>
      </w:pPr>
      <w:r w:rsidRPr="008D4650">
        <w:rPr>
          <w:rStyle w:val="hps"/>
          <w:color w:val="222222"/>
          <w:u w:val="single"/>
          <w:lang w:val="en-US"/>
        </w:rPr>
        <w:t>Column</w:t>
      </w:r>
      <w:r w:rsidR="005E7CFE">
        <w:rPr>
          <w:rStyle w:val="hps"/>
          <w:color w:val="222222"/>
          <w:u w:val="single"/>
          <w:lang w:val="en-US"/>
        </w:rPr>
        <w:t xml:space="preserve"> </w:t>
      </w:r>
      <w:r w:rsidRPr="008D4650">
        <w:rPr>
          <w:rStyle w:val="hps"/>
          <w:color w:val="222222"/>
          <w:u w:val="single"/>
          <w:lang w:val="en-US"/>
        </w:rPr>
        <w:t>“Item/workplace”:</w:t>
      </w:r>
      <w:r>
        <w:rPr>
          <w:rStyle w:val="hps"/>
          <w:color w:val="222222"/>
          <w:lang w:val="en-US"/>
        </w:rPr>
        <w:t xml:space="preserve"> </w:t>
      </w:r>
      <w:r w:rsidR="00794C1E">
        <w:rPr>
          <w:rStyle w:val="hps"/>
          <w:color w:val="222222"/>
          <w:lang w:val="en-US"/>
        </w:rPr>
        <w:t xml:space="preserve">the serial </w:t>
      </w:r>
      <w:r>
        <w:rPr>
          <w:rStyle w:val="hps"/>
          <w:color w:val="222222"/>
          <w:lang w:val="en-US"/>
        </w:rPr>
        <w:t xml:space="preserve">numbers </w:t>
      </w:r>
      <w:r w:rsidR="00794C1E">
        <w:rPr>
          <w:rStyle w:val="hps"/>
          <w:color w:val="222222"/>
          <w:lang w:val="en-US"/>
        </w:rPr>
        <w:t xml:space="preserve">of the individual </w:t>
      </w:r>
      <w:r w:rsidR="008A722D">
        <w:rPr>
          <w:rStyle w:val="hps"/>
          <w:color w:val="222222"/>
          <w:lang w:val="en-US"/>
        </w:rPr>
        <w:t>name</w:t>
      </w:r>
      <w:r w:rsidR="00794C1E">
        <w:rPr>
          <w:rStyle w:val="hps"/>
          <w:color w:val="222222"/>
          <w:lang w:val="en-US"/>
        </w:rPr>
        <w:t>s</w:t>
      </w:r>
      <w:r w:rsidR="00BD7BB7" w:rsidRPr="00BD7BB7">
        <w:rPr>
          <w:rStyle w:val="hps"/>
          <w:color w:val="222222"/>
          <w:lang w:val="en-US"/>
        </w:rPr>
        <w:t xml:space="preserve"> </w:t>
      </w:r>
      <w:r w:rsidR="00BD7BB7">
        <w:rPr>
          <w:rStyle w:val="hps"/>
          <w:color w:val="222222"/>
          <w:lang w:val="en-US"/>
        </w:rPr>
        <w:t>of products</w:t>
      </w:r>
      <w:r w:rsidR="00794C1E">
        <w:rPr>
          <w:rStyle w:val="hps"/>
          <w:color w:val="222222"/>
          <w:lang w:val="en-US"/>
        </w:rPr>
        <w:t>,</w:t>
      </w:r>
      <w:r>
        <w:rPr>
          <w:rStyle w:val="hps"/>
          <w:color w:val="222222"/>
          <w:lang w:val="en-US"/>
        </w:rPr>
        <w:t xml:space="preserve"> for which the C</w:t>
      </w:r>
      <w:r w:rsidR="005E7CFE">
        <w:rPr>
          <w:rStyle w:val="hps"/>
          <w:color w:val="222222"/>
          <w:lang w:val="en-US"/>
        </w:rPr>
        <w:t>P</w:t>
      </w:r>
      <w:r>
        <w:rPr>
          <w:rStyle w:val="hps"/>
          <w:color w:val="222222"/>
          <w:lang w:val="en-US"/>
        </w:rPr>
        <w:t xml:space="preserve"> performs certification</w:t>
      </w:r>
      <w:r w:rsidR="00794C1E">
        <w:rPr>
          <w:rStyle w:val="hps"/>
          <w:color w:val="222222"/>
          <w:lang w:val="en-US"/>
        </w:rPr>
        <w:t>, are given in ascending order</w:t>
      </w:r>
      <w:r>
        <w:rPr>
          <w:rStyle w:val="hps"/>
          <w:color w:val="222222"/>
          <w:lang w:val="en-US"/>
        </w:rPr>
        <w:t>.</w:t>
      </w:r>
    </w:p>
    <w:p w14:paraId="54070218" w14:textId="77777777" w:rsidR="005E7CFE" w:rsidRDefault="005E7CFE" w:rsidP="001F66F5">
      <w:pPr>
        <w:jc w:val="both"/>
        <w:rPr>
          <w:rStyle w:val="hps"/>
          <w:rFonts w:ascii="Arial" w:hAnsi="Arial" w:cs="Arial"/>
          <w:color w:val="222222"/>
        </w:rPr>
      </w:pPr>
    </w:p>
    <w:p w14:paraId="2BE82A76" w14:textId="77777777" w:rsidR="001F66F5" w:rsidRPr="00D52BC3" w:rsidRDefault="000F5C86" w:rsidP="001F66F5">
      <w:pPr>
        <w:jc w:val="both"/>
        <w:rPr>
          <w:rStyle w:val="longtext"/>
          <w:color w:val="222222"/>
          <w:lang w:val="en-US"/>
        </w:rPr>
      </w:pPr>
      <w:r w:rsidRPr="00D52BC3">
        <w:rPr>
          <w:rStyle w:val="hps"/>
          <w:color w:val="222222"/>
          <w:u w:val="single"/>
          <w:lang w:val="en-US"/>
        </w:rPr>
        <w:t>Column</w:t>
      </w:r>
      <w:r w:rsidRPr="00D52BC3">
        <w:rPr>
          <w:rStyle w:val="longtext"/>
          <w:color w:val="222222"/>
          <w:u w:val="single"/>
          <w:lang w:val="en-US"/>
        </w:rPr>
        <w:t xml:space="preserve"> </w:t>
      </w:r>
      <w:r w:rsidRPr="00D52BC3">
        <w:rPr>
          <w:rStyle w:val="hps"/>
          <w:color w:val="222222"/>
          <w:u w:val="single"/>
          <w:lang w:val="en-US"/>
        </w:rPr>
        <w:t>"</w:t>
      </w:r>
      <w:r w:rsidRPr="00D52BC3">
        <w:rPr>
          <w:rStyle w:val="longtext"/>
          <w:color w:val="222222"/>
          <w:u w:val="single"/>
          <w:lang w:val="en-US"/>
        </w:rPr>
        <w:t>Product name":</w:t>
      </w:r>
      <w:r w:rsidRPr="00D52BC3">
        <w:rPr>
          <w:rStyle w:val="longtext"/>
          <w:color w:val="222222"/>
          <w:lang w:val="en-US"/>
        </w:rPr>
        <w:t xml:space="preserve"> </w:t>
      </w:r>
      <w:r w:rsidRPr="00D52BC3">
        <w:rPr>
          <w:rStyle w:val="hps"/>
          <w:color w:val="222222"/>
          <w:lang w:val="en-US"/>
        </w:rPr>
        <w:t>lists the</w:t>
      </w:r>
      <w:r w:rsidRPr="00D52BC3">
        <w:rPr>
          <w:rStyle w:val="longtext"/>
          <w:color w:val="222222"/>
          <w:lang w:val="en-US"/>
        </w:rPr>
        <w:t xml:space="preserve"> </w:t>
      </w:r>
      <w:r w:rsidRPr="00D52BC3">
        <w:rPr>
          <w:rStyle w:val="hps"/>
          <w:color w:val="222222"/>
          <w:lang w:val="en-US"/>
        </w:rPr>
        <w:t>names of products, which the</w:t>
      </w:r>
      <w:r w:rsidRPr="00D52BC3">
        <w:rPr>
          <w:rStyle w:val="longtext"/>
          <w:color w:val="222222"/>
          <w:lang w:val="en-US"/>
        </w:rPr>
        <w:t xml:space="preserve"> </w:t>
      </w:r>
      <w:r w:rsidRPr="00D52BC3">
        <w:rPr>
          <w:rStyle w:val="hps"/>
          <w:color w:val="222222"/>
          <w:lang w:val="en-US"/>
        </w:rPr>
        <w:t>CP</w:t>
      </w:r>
      <w:r w:rsidRPr="00D52BC3">
        <w:rPr>
          <w:rStyle w:val="longtext"/>
          <w:color w:val="222222"/>
          <w:lang w:val="en-US"/>
        </w:rPr>
        <w:t xml:space="preserve"> </w:t>
      </w:r>
      <w:r w:rsidRPr="00D52BC3">
        <w:rPr>
          <w:rStyle w:val="hps"/>
          <w:color w:val="222222"/>
          <w:lang w:val="en-US"/>
        </w:rPr>
        <w:t>certifies</w:t>
      </w:r>
      <w:r w:rsidRPr="00D52BC3">
        <w:rPr>
          <w:rStyle w:val="longtext"/>
          <w:color w:val="222222"/>
          <w:lang w:val="en-US"/>
        </w:rPr>
        <w:t>.</w:t>
      </w:r>
    </w:p>
    <w:p w14:paraId="04B1BF3F" w14:textId="77777777" w:rsidR="001F66F5" w:rsidRPr="00D52BC3" w:rsidRDefault="001F66F5" w:rsidP="001F66F5">
      <w:pPr>
        <w:jc w:val="both"/>
        <w:rPr>
          <w:rStyle w:val="longtext"/>
          <w:color w:val="222222"/>
          <w:lang w:val="en-US"/>
        </w:rPr>
      </w:pPr>
    </w:p>
    <w:p w14:paraId="32028737" w14:textId="77777777" w:rsidR="001F66F5" w:rsidRDefault="000F5C86" w:rsidP="001F66F5">
      <w:pPr>
        <w:jc w:val="both"/>
        <w:rPr>
          <w:rStyle w:val="hps"/>
          <w:color w:val="222222"/>
          <w:lang w:val="en-US"/>
        </w:rPr>
      </w:pPr>
      <w:r w:rsidRPr="00D52BC3">
        <w:rPr>
          <w:rStyle w:val="hps"/>
          <w:color w:val="222222"/>
          <w:u w:val="single"/>
          <w:lang w:val="en-US"/>
        </w:rPr>
        <w:t>Column</w:t>
      </w:r>
      <w:r w:rsidRPr="00D52BC3">
        <w:rPr>
          <w:rStyle w:val="longtext"/>
          <w:color w:val="222222"/>
          <w:u w:val="single"/>
          <w:lang w:val="en-US"/>
        </w:rPr>
        <w:t xml:space="preserve"> </w:t>
      </w:r>
      <w:r w:rsidRPr="00D52BC3">
        <w:rPr>
          <w:rStyle w:val="hps"/>
          <w:color w:val="222222"/>
          <w:u w:val="single"/>
          <w:lang w:val="en-US"/>
        </w:rPr>
        <w:t>"</w:t>
      </w:r>
      <w:r w:rsidRPr="00D52BC3">
        <w:rPr>
          <w:rStyle w:val="longtext"/>
          <w:color w:val="222222"/>
          <w:u w:val="single"/>
          <w:lang w:val="en-US"/>
        </w:rPr>
        <w:t>Certification schemes":</w:t>
      </w:r>
      <w:r w:rsidRPr="00D52BC3">
        <w:rPr>
          <w:rStyle w:val="longtext"/>
          <w:color w:val="222222"/>
          <w:lang w:val="en-US"/>
        </w:rPr>
        <w:t xml:space="preserve"> </w:t>
      </w:r>
      <w:r w:rsidRPr="00D52BC3">
        <w:rPr>
          <w:rStyle w:val="hps"/>
          <w:color w:val="222222"/>
          <w:lang w:val="en-US"/>
        </w:rPr>
        <w:t>lists all</w:t>
      </w:r>
      <w:r w:rsidRPr="00D52BC3">
        <w:rPr>
          <w:rStyle w:val="longtext"/>
          <w:color w:val="222222"/>
          <w:lang w:val="en-US"/>
        </w:rPr>
        <w:t xml:space="preserve"> the </w:t>
      </w:r>
      <w:r w:rsidRPr="00D52BC3">
        <w:rPr>
          <w:rStyle w:val="hps"/>
          <w:color w:val="222222"/>
          <w:lang w:val="en-US"/>
        </w:rPr>
        <w:t>certification schemes or systems for certification, under which certification in regulated and non-regulated sphere is carried out</w:t>
      </w:r>
      <w:r w:rsidRPr="00D52BC3">
        <w:rPr>
          <w:rStyle w:val="longtext"/>
          <w:color w:val="222222"/>
          <w:lang w:val="en-US"/>
        </w:rPr>
        <w:t xml:space="preserve"> </w:t>
      </w:r>
      <w:r w:rsidRPr="00D52BC3">
        <w:rPr>
          <w:rStyle w:val="hps"/>
          <w:color w:val="222222"/>
          <w:lang w:val="en-US"/>
        </w:rPr>
        <w:t>by CP.</w:t>
      </w:r>
    </w:p>
    <w:p w14:paraId="260A0CB8" w14:textId="77777777" w:rsidR="00D472A1" w:rsidRPr="00D52BC3" w:rsidRDefault="00D472A1" w:rsidP="001F66F5">
      <w:pPr>
        <w:jc w:val="both"/>
        <w:rPr>
          <w:rStyle w:val="hps"/>
          <w:color w:val="222222"/>
          <w:lang w:val="en-US"/>
        </w:rPr>
      </w:pPr>
      <w:r w:rsidRPr="00D472A1">
        <w:rPr>
          <w:rStyle w:val="hps"/>
          <w:color w:val="222222"/>
          <w:lang w:val="en-US"/>
        </w:rPr>
        <w:t xml:space="preserve">For certification bodies certifying construction products under </w:t>
      </w:r>
      <w:r w:rsidR="00D82E20">
        <w:rPr>
          <w:rStyle w:val="hps"/>
          <w:color w:val="222222"/>
          <w:lang w:val="en-US"/>
        </w:rPr>
        <w:t>EPR Regulation N</w:t>
      </w:r>
      <w:r w:rsidRPr="00D472A1">
        <w:rPr>
          <w:rStyle w:val="hps"/>
          <w:color w:val="222222"/>
          <w:lang w:val="en-US"/>
        </w:rPr>
        <w:t>o. 305/2011</w:t>
      </w:r>
      <w:r>
        <w:rPr>
          <w:rStyle w:val="hps"/>
          <w:color w:val="222222"/>
          <w:lang w:val="en-US"/>
        </w:rPr>
        <w:t xml:space="preserve"> o</w:t>
      </w:r>
      <w:r w:rsidRPr="00D472A1">
        <w:rPr>
          <w:rStyle w:val="hps"/>
          <w:color w:val="222222"/>
          <w:lang w:val="en-US"/>
        </w:rPr>
        <w:t>r Act No.</w:t>
      </w:r>
      <w:r>
        <w:rPr>
          <w:rStyle w:val="hps"/>
          <w:color w:val="222222"/>
          <w:lang w:val="en-US"/>
        </w:rPr>
        <w:t xml:space="preserve"> </w:t>
      </w:r>
      <w:r w:rsidRPr="00D472A1">
        <w:rPr>
          <w:rStyle w:val="hps"/>
          <w:color w:val="222222"/>
          <w:lang w:val="en-US"/>
        </w:rPr>
        <w:t xml:space="preserve">133/2013 Coll., </w:t>
      </w:r>
      <w:r>
        <w:rPr>
          <w:rStyle w:val="hps"/>
          <w:color w:val="222222"/>
          <w:lang w:val="en-US"/>
        </w:rPr>
        <w:t>w</w:t>
      </w:r>
      <w:r w:rsidRPr="00D472A1">
        <w:rPr>
          <w:rStyle w:val="hps"/>
          <w:color w:val="222222"/>
          <w:lang w:val="en-US"/>
        </w:rPr>
        <w:t xml:space="preserve">hich are authorized/notified </w:t>
      </w:r>
      <w:r>
        <w:rPr>
          <w:rStyle w:val="hps"/>
          <w:color w:val="222222"/>
          <w:lang w:val="en-US"/>
        </w:rPr>
        <w:t xml:space="preserve">by </w:t>
      </w:r>
      <w:r w:rsidRPr="00D472A1">
        <w:rPr>
          <w:rStyle w:val="hps"/>
          <w:color w:val="222222"/>
          <w:lang w:val="en-US"/>
        </w:rPr>
        <w:t xml:space="preserve">MDVRR SR, </w:t>
      </w:r>
      <w:r w:rsidR="001C4258">
        <w:rPr>
          <w:rStyle w:val="hps"/>
          <w:color w:val="222222"/>
          <w:lang w:val="en-US"/>
        </w:rPr>
        <w:t>accreditation</w:t>
      </w:r>
      <w:r w:rsidR="001C4258" w:rsidRPr="00D472A1">
        <w:rPr>
          <w:rStyle w:val="hps"/>
          <w:color w:val="222222"/>
          <w:lang w:val="en-US"/>
        </w:rPr>
        <w:t xml:space="preserve"> items referring to certification s</w:t>
      </w:r>
      <w:r w:rsidR="001C4258">
        <w:rPr>
          <w:rStyle w:val="hps"/>
          <w:color w:val="222222"/>
          <w:lang w:val="en-US"/>
        </w:rPr>
        <w:t>ystems</w:t>
      </w:r>
      <w:r w:rsidR="001C4258" w:rsidRPr="00D472A1">
        <w:rPr>
          <w:rStyle w:val="hps"/>
          <w:color w:val="222222"/>
          <w:lang w:val="en-US"/>
        </w:rPr>
        <w:t xml:space="preserve"> 3 </w:t>
      </w:r>
      <w:r w:rsidR="00887645">
        <w:rPr>
          <w:rStyle w:val="hps"/>
          <w:color w:val="222222"/>
          <w:lang w:val="en-US"/>
        </w:rPr>
        <w:t>or</w:t>
      </w:r>
      <w:r w:rsidR="001C4258" w:rsidRPr="00D472A1">
        <w:rPr>
          <w:rStyle w:val="hps"/>
          <w:color w:val="222222"/>
          <w:lang w:val="en-US"/>
        </w:rPr>
        <w:t xml:space="preserve"> III</w:t>
      </w:r>
      <w:r w:rsidR="001C4258" w:rsidDel="003615CD">
        <w:rPr>
          <w:rStyle w:val="hps"/>
          <w:color w:val="222222"/>
          <w:lang w:val="en-US"/>
        </w:rPr>
        <w:t xml:space="preserve"> </w:t>
      </w:r>
      <w:r w:rsidR="00066A02">
        <w:rPr>
          <w:rStyle w:val="hps"/>
          <w:color w:val="222222"/>
          <w:lang w:val="en-US"/>
        </w:rPr>
        <w:t xml:space="preserve">are not applicable </w:t>
      </w:r>
      <w:r w:rsidR="00D82E20">
        <w:rPr>
          <w:rStyle w:val="hps"/>
          <w:color w:val="222222"/>
          <w:lang w:val="en-US"/>
        </w:rPr>
        <w:t xml:space="preserve">in </w:t>
      </w:r>
      <w:r w:rsidRPr="00D472A1">
        <w:rPr>
          <w:rStyle w:val="hps"/>
          <w:color w:val="222222"/>
          <w:lang w:val="en-US"/>
        </w:rPr>
        <w:t>the</w:t>
      </w:r>
      <w:r w:rsidR="00D82E20">
        <w:rPr>
          <w:rStyle w:val="hps"/>
          <w:color w:val="222222"/>
          <w:lang w:val="en-US"/>
        </w:rPr>
        <w:t>ir scopes of</w:t>
      </w:r>
      <w:r w:rsidR="001C4258">
        <w:rPr>
          <w:rStyle w:val="hps"/>
          <w:color w:val="222222"/>
          <w:lang w:val="en-US"/>
        </w:rPr>
        <w:t xml:space="preserve"> accreditation</w:t>
      </w:r>
      <w:r w:rsidRPr="00D472A1">
        <w:rPr>
          <w:rStyle w:val="hps"/>
          <w:color w:val="222222"/>
          <w:lang w:val="en-US"/>
        </w:rPr>
        <w:t>. References to evaluation activities under these s</w:t>
      </w:r>
      <w:r w:rsidR="00D82E20">
        <w:rPr>
          <w:rStyle w:val="hps"/>
          <w:color w:val="222222"/>
          <w:lang w:val="en-US"/>
        </w:rPr>
        <w:t>ystem</w:t>
      </w:r>
      <w:r w:rsidRPr="00D472A1">
        <w:rPr>
          <w:rStyle w:val="hps"/>
          <w:color w:val="222222"/>
          <w:lang w:val="en-US"/>
        </w:rPr>
        <w:t>s are set out in the scope of accreditation of te</w:t>
      </w:r>
      <w:r w:rsidR="00D82E20">
        <w:rPr>
          <w:rStyle w:val="hps"/>
          <w:color w:val="222222"/>
          <w:lang w:val="en-US"/>
        </w:rPr>
        <w:t xml:space="preserve">sting laboratories, </w:t>
      </w:r>
      <w:r w:rsidR="00B37D32">
        <w:rPr>
          <w:rStyle w:val="hps"/>
          <w:color w:val="222222"/>
          <w:lang w:val="en-US"/>
        </w:rPr>
        <w:t>carrying</w:t>
      </w:r>
      <w:r w:rsidR="00D82E20">
        <w:rPr>
          <w:rStyle w:val="hps"/>
          <w:color w:val="222222"/>
          <w:lang w:val="en-US"/>
        </w:rPr>
        <w:t xml:space="preserve"> </w:t>
      </w:r>
      <w:r w:rsidRPr="00D472A1">
        <w:rPr>
          <w:rStyle w:val="hps"/>
          <w:color w:val="222222"/>
          <w:lang w:val="en-US"/>
        </w:rPr>
        <w:t>them</w:t>
      </w:r>
      <w:r w:rsidR="00D82E20">
        <w:rPr>
          <w:rStyle w:val="hps"/>
          <w:color w:val="222222"/>
          <w:lang w:val="en-US"/>
        </w:rPr>
        <w:t xml:space="preserve"> out</w:t>
      </w:r>
      <w:r w:rsidRPr="00D472A1">
        <w:rPr>
          <w:rStyle w:val="hps"/>
          <w:color w:val="222222"/>
          <w:lang w:val="en-US"/>
        </w:rPr>
        <w:t>, and which are part</w:t>
      </w:r>
      <w:r w:rsidR="00D82E20">
        <w:rPr>
          <w:rStyle w:val="hps"/>
          <w:color w:val="222222"/>
          <w:lang w:val="en-US"/>
        </w:rPr>
        <w:t>s</w:t>
      </w:r>
      <w:r w:rsidRPr="00D472A1">
        <w:rPr>
          <w:rStyle w:val="hps"/>
          <w:color w:val="222222"/>
          <w:lang w:val="en-US"/>
        </w:rPr>
        <w:t xml:space="preserve"> of the same authorized/notified body.</w:t>
      </w:r>
    </w:p>
    <w:p w14:paraId="6A96AA1C" w14:textId="77777777" w:rsidR="005E7CFE" w:rsidRPr="00D52BC3" w:rsidRDefault="005E7CFE" w:rsidP="001F66F5">
      <w:pPr>
        <w:jc w:val="both"/>
        <w:rPr>
          <w:rStyle w:val="hps"/>
          <w:color w:val="222222"/>
          <w:lang w:val="en-US"/>
        </w:rPr>
      </w:pPr>
    </w:p>
    <w:p w14:paraId="3108E803" w14:textId="77777777" w:rsidR="00E220A6" w:rsidRPr="00D52BC3" w:rsidRDefault="000F5C86">
      <w:pPr>
        <w:jc w:val="both"/>
        <w:rPr>
          <w:rStyle w:val="longtext"/>
          <w:color w:val="222222"/>
          <w:lang w:val="en-US"/>
        </w:rPr>
      </w:pPr>
      <w:r w:rsidRPr="00D52BC3">
        <w:rPr>
          <w:rStyle w:val="hps"/>
          <w:color w:val="222222"/>
          <w:u w:val="single"/>
          <w:lang w:val="en-US"/>
        </w:rPr>
        <w:t>Column</w:t>
      </w:r>
      <w:r w:rsidRPr="00D52BC3">
        <w:rPr>
          <w:rStyle w:val="longtext"/>
          <w:color w:val="222222"/>
          <w:u w:val="single"/>
          <w:lang w:val="en-US"/>
        </w:rPr>
        <w:t xml:space="preserve"> </w:t>
      </w:r>
      <w:r w:rsidRPr="00D52BC3">
        <w:rPr>
          <w:rStyle w:val="hps"/>
          <w:color w:val="222222"/>
          <w:u w:val="single"/>
          <w:lang w:val="en-US"/>
        </w:rPr>
        <w:t>"</w:t>
      </w:r>
      <w:r w:rsidRPr="00D52BC3">
        <w:rPr>
          <w:rStyle w:val="longtext"/>
          <w:color w:val="222222"/>
          <w:u w:val="single"/>
          <w:lang w:val="en-US"/>
        </w:rPr>
        <w:t>Regulations/standards":</w:t>
      </w:r>
      <w:r w:rsidRPr="00D52BC3">
        <w:rPr>
          <w:rStyle w:val="longtext"/>
          <w:color w:val="222222"/>
          <w:lang w:val="en-US"/>
        </w:rPr>
        <w:t xml:space="preserve"> the </w:t>
      </w:r>
      <w:r w:rsidRPr="00D52BC3">
        <w:rPr>
          <w:rStyle w:val="hps"/>
          <w:color w:val="222222"/>
          <w:lang w:val="en-US"/>
        </w:rPr>
        <w:t>relevant</w:t>
      </w:r>
      <w:r w:rsidRPr="00D52BC3">
        <w:rPr>
          <w:rStyle w:val="longtext"/>
          <w:color w:val="222222"/>
          <w:lang w:val="en-US"/>
        </w:rPr>
        <w:t xml:space="preserve"> </w:t>
      </w:r>
      <w:r w:rsidRPr="00D52BC3">
        <w:rPr>
          <w:rStyle w:val="hps"/>
          <w:color w:val="222222"/>
          <w:lang w:val="en-US"/>
        </w:rPr>
        <w:t>regulations and standards, according to which</w:t>
      </w:r>
      <w:r w:rsidRPr="00D52BC3">
        <w:rPr>
          <w:rStyle w:val="longtext"/>
          <w:color w:val="222222"/>
          <w:lang w:val="en-US"/>
        </w:rPr>
        <w:t xml:space="preserve"> the </w:t>
      </w:r>
      <w:r w:rsidRPr="00D52BC3">
        <w:rPr>
          <w:rStyle w:val="hps"/>
          <w:color w:val="222222"/>
          <w:lang w:val="en-US"/>
        </w:rPr>
        <w:t>CP</w:t>
      </w:r>
      <w:r w:rsidRPr="00D52BC3">
        <w:rPr>
          <w:rStyle w:val="longtext"/>
          <w:color w:val="222222"/>
          <w:lang w:val="en-US"/>
        </w:rPr>
        <w:t xml:space="preserve"> </w:t>
      </w:r>
      <w:r w:rsidRPr="00D52BC3">
        <w:rPr>
          <w:rStyle w:val="hps"/>
          <w:color w:val="222222"/>
          <w:lang w:val="en-US"/>
        </w:rPr>
        <w:t>performs activities, are given, for example</w:t>
      </w:r>
      <w:r w:rsidRPr="00D52BC3">
        <w:rPr>
          <w:rStyle w:val="longtext"/>
          <w:color w:val="222222"/>
          <w:lang w:val="en-US"/>
        </w:rPr>
        <w:t>:</w:t>
      </w:r>
    </w:p>
    <w:p w14:paraId="3DB98DE3" w14:textId="77777777" w:rsidR="0039425F" w:rsidRDefault="000F5C86" w:rsidP="0039425F">
      <w:pPr>
        <w:tabs>
          <w:tab w:val="left" w:pos="567"/>
        </w:tabs>
        <w:rPr>
          <w:rStyle w:val="longtext"/>
          <w:color w:val="222222"/>
        </w:rPr>
      </w:pPr>
      <w:r w:rsidRPr="00D52BC3">
        <w:rPr>
          <w:rStyle w:val="hps"/>
          <w:color w:val="222222"/>
          <w:lang w:val="en-US"/>
        </w:rPr>
        <w:t xml:space="preserve">- </w:t>
      </w:r>
      <w:r w:rsidRPr="00D52BC3">
        <w:rPr>
          <w:rStyle w:val="hps"/>
          <w:color w:val="222222"/>
          <w:lang w:val="en-US"/>
        </w:rPr>
        <w:tab/>
      </w:r>
      <w:proofErr w:type="spellStart"/>
      <w:r w:rsidR="0039425F">
        <w:rPr>
          <w:rStyle w:val="hps"/>
          <w:color w:val="222222"/>
        </w:rPr>
        <w:t>h</w:t>
      </w:r>
      <w:r w:rsidR="0039425F" w:rsidRPr="008D4650">
        <w:rPr>
          <w:rStyle w:val="hps"/>
          <w:color w:val="222222"/>
        </w:rPr>
        <w:t>armonized</w:t>
      </w:r>
      <w:proofErr w:type="spellEnd"/>
      <w:r w:rsidR="0039425F" w:rsidRPr="008D4650">
        <w:rPr>
          <w:rStyle w:val="longtext"/>
          <w:color w:val="222222"/>
        </w:rPr>
        <w:t xml:space="preserve"> </w:t>
      </w:r>
      <w:proofErr w:type="spellStart"/>
      <w:r w:rsidR="0039425F" w:rsidRPr="008D4650">
        <w:rPr>
          <w:rStyle w:val="hps"/>
          <w:color w:val="222222"/>
        </w:rPr>
        <w:t>European</w:t>
      </w:r>
      <w:proofErr w:type="spellEnd"/>
      <w:r w:rsidR="0039425F" w:rsidRPr="008D4650">
        <w:rPr>
          <w:rStyle w:val="hps"/>
          <w:color w:val="222222"/>
        </w:rPr>
        <w:t xml:space="preserve"> </w:t>
      </w:r>
      <w:proofErr w:type="spellStart"/>
      <w:r w:rsidR="0039425F" w:rsidRPr="008D4650">
        <w:rPr>
          <w:rStyle w:val="hps"/>
          <w:color w:val="222222"/>
        </w:rPr>
        <w:t>Union</w:t>
      </w:r>
      <w:proofErr w:type="spellEnd"/>
      <w:r w:rsidR="0039425F" w:rsidRPr="008D4650">
        <w:rPr>
          <w:rStyle w:val="hps"/>
          <w:color w:val="222222"/>
        </w:rPr>
        <w:t xml:space="preserve"> </w:t>
      </w:r>
      <w:proofErr w:type="spellStart"/>
      <w:r w:rsidR="0039425F" w:rsidRPr="008D4650">
        <w:rPr>
          <w:rStyle w:val="hps"/>
          <w:color w:val="222222"/>
        </w:rPr>
        <w:t>legislation</w:t>
      </w:r>
      <w:proofErr w:type="spellEnd"/>
      <w:r w:rsidR="0039425F">
        <w:rPr>
          <w:rStyle w:val="hps"/>
          <w:color w:val="222222"/>
        </w:rPr>
        <w:t xml:space="preserve">, </w:t>
      </w:r>
      <w:proofErr w:type="spellStart"/>
      <w:r w:rsidR="0039425F" w:rsidRPr="00E65594">
        <w:rPr>
          <w:rStyle w:val="longtext"/>
          <w:color w:val="222222"/>
        </w:rPr>
        <w:t>e.g</w:t>
      </w:r>
      <w:proofErr w:type="spellEnd"/>
      <w:r w:rsidR="0039425F" w:rsidRPr="00E65594">
        <w:rPr>
          <w:rStyle w:val="longtext"/>
          <w:color w:val="222222"/>
        </w:rPr>
        <w:t>.</w:t>
      </w:r>
      <w:r w:rsidR="0039425F" w:rsidRPr="008D4650">
        <w:rPr>
          <w:rStyle w:val="longtext"/>
          <w:color w:val="222222"/>
        </w:rPr>
        <w:t xml:space="preserve"> </w:t>
      </w:r>
      <w:proofErr w:type="spellStart"/>
      <w:r w:rsidR="0039425F" w:rsidRPr="008D4650">
        <w:rPr>
          <w:rStyle w:val="longtext"/>
          <w:color w:val="222222"/>
        </w:rPr>
        <w:t>Directive</w:t>
      </w:r>
      <w:proofErr w:type="spellEnd"/>
      <w:r w:rsidR="0039425F" w:rsidRPr="008D4650">
        <w:rPr>
          <w:rStyle w:val="longtext"/>
          <w:color w:val="222222"/>
        </w:rPr>
        <w:t xml:space="preserve">, </w:t>
      </w:r>
      <w:proofErr w:type="spellStart"/>
      <w:r w:rsidR="0039425F" w:rsidRPr="008D4650">
        <w:rPr>
          <w:rStyle w:val="longtext"/>
          <w:color w:val="222222"/>
        </w:rPr>
        <w:t>Regulation</w:t>
      </w:r>
      <w:proofErr w:type="spellEnd"/>
      <w:r w:rsidR="0039425F">
        <w:rPr>
          <w:rStyle w:val="longtext"/>
          <w:color w:val="222222"/>
        </w:rPr>
        <w:t xml:space="preserve"> and in </w:t>
      </w:r>
      <w:proofErr w:type="spellStart"/>
      <w:r w:rsidR="0039425F">
        <w:rPr>
          <w:rStyle w:val="longtext"/>
          <w:color w:val="222222"/>
        </w:rPr>
        <w:t>parentheses</w:t>
      </w:r>
      <w:proofErr w:type="spellEnd"/>
      <w:r w:rsidR="0039425F">
        <w:rPr>
          <w:rStyle w:val="longtext"/>
          <w:color w:val="222222"/>
        </w:rPr>
        <w:t xml:space="preserve">, </w:t>
      </w:r>
    </w:p>
    <w:p w14:paraId="12850C4B" w14:textId="77777777" w:rsidR="0039425F" w:rsidRDefault="0039425F" w:rsidP="0039425F">
      <w:pPr>
        <w:tabs>
          <w:tab w:val="left" w:pos="567"/>
        </w:tabs>
        <w:ind w:left="567" w:hanging="567"/>
        <w:rPr>
          <w:rStyle w:val="longtext"/>
          <w:color w:val="222222"/>
        </w:rPr>
      </w:pPr>
      <w:r>
        <w:rPr>
          <w:rStyle w:val="longtext"/>
          <w:color w:val="222222"/>
        </w:rPr>
        <w:t xml:space="preserve">         </w:t>
      </w:r>
      <w:r>
        <w:rPr>
          <w:rStyle w:val="longtext"/>
          <w:color w:val="222222"/>
        </w:rPr>
        <w:tab/>
      </w:r>
      <w:proofErr w:type="spellStart"/>
      <w:r>
        <w:rPr>
          <w:rStyle w:val="longtext"/>
          <w:color w:val="222222"/>
        </w:rPr>
        <w:t>followed</w:t>
      </w:r>
      <w:proofErr w:type="spellEnd"/>
      <w:r>
        <w:rPr>
          <w:rStyle w:val="longtext"/>
          <w:color w:val="222222"/>
        </w:rPr>
        <w:t xml:space="preserve"> by </w:t>
      </w:r>
      <w:proofErr w:type="spellStart"/>
      <w:r>
        <w:rPr>
          <w:rStyle w:val="longtext"/>
          <w:color w:val="222222"/>
        </w:rPr>
        <w:t>the</w:t>
      </w:r>
      <w:proofErr w:type="spellEnd"/>
      <w:r>
        <w:rPr>
          <w:rStyle w:val="longtext"/>
          <w:color w:val="222222"/>
        </w:rPr>
        <w:t xml:space="preserve"> </w:t>
      </w:r>
      <w:proofErr w:type="spellStart"/>
      <w:r>
        <w:rPr>
          <w:rStyle w:val="hps"/>
          <w:color w:val="222222"/>
        </w:rPr>
        <w:t>i</w:t>
      </w:r>
      <w:r w:rsidRPr="008D4650">
        <w:rPr>
          <w:rStyle w:val="hps"/>
          <w:color w:val="222222"/>
        </w:rPr>
        <w:t>mplement</w:t>
      </w:r>
      <w:r>
        <w:rPr>
          <w:rStyle w:val="hps"/>
          <w:color w:val="222222"/>
        </w:rPr>
        <w:t>ed</w:t>
      </w:r>
      <w:proofErr w:type="spellEnd"/>
      <w:r w:rsidRPr="008D4650">
        <w:rPr>
          <w:rStyle w:val="hps"/>
          <w:color w:val="222222"/>
        </w:rPr>
        <w:t xml:space="preserve"> EU </w:t>
      </w:r>
      <w:proofErr w:type="spellStart"/>
      <w:r w:rsidRPr="008D4650">
        <w:rPr>
          <w:rStyle w:val="hps"/>
          <w:color w:val="222222"/>
        </w:rPr>
        <w:t>legislation</w:t>
      </w:r>
      <w:proofErr w:type="spellEnd"/>
      <w:r w:rsidRPr="008D4650">
        <w:rPr>
          <w:rStyle w:val="longtext"/>
          <w:color w:val="222222"/>
        </w:rPr>
        <w:t xml:space="preserve"> </w:t>
      </w:r>
      <w:proofErr w:type="spellStart"/>
      <w:r w:rsidRPr="008D4650">
        <w:rPr>
          <w:rStyle w:val="hps"/>
          <w:color w:val="222222"/>
        </w:rPr>
        <w:t>into</w:t>
      </w:r>
      <w:proofErr w:type="spellEnd"/>
      <w:r w:rsidRPr="008D4650">
        <w:rPr>
          <w:rStyle w:val="hps"/>
          <w:color w:val="222222"/>
        </w:rPr>
        <w:t xml:space="preserve"> </w:t>
      </w:r>
      <w:proofErr w:type="spellStart"/>
      <w:r w:rsidRPr="008D4650">
        <w:rPr>
          <w:rStyle w:val="hps"/>
          <w:color w:val="222222"/>
        </w:rPr>
        <w:t>the</w:t>
      </w:r>
      <w:proofErr w:type="spellEnd"/>
      <w:r w:rsidRPr="008D4650">
        <w:rPr>
          <w:rStyle w:val="hps"/>
          <w:color w:val="222222"/>
        </w:rPr>
        <w:t xml:space="preserve"> </w:t>
      </w:r>
      <w:proofErr w:type="spellStart"/>
      <w:r w:rsidRPr="008D4650">
        <w:rPr>
          <w:rStyle w:val="hps"/>
          <w:color w:val="222222"/>
        </w:rPr>
        <w:t>legal</w:t>
      </w:r>
      <w:proofErr w:type="spellEnd"/>
      <w:r w:rsidRPr="008D4650">
        <w:rPr>
          <w:rStyle w:val="hps"/>
          <w:color w:val="222222"/>
        </w:rPr>
        <w:t xml:space="preserve"> </w:t>
      </w:r>
      <w:proofErr w:type="spellStart"/>
      <w:r w:rsidRPr="008D4650">
        <w:rPr>
          <w:rStyle w:val="hps"/>
          <w:color w:val="222222"/>
        </w:rPr>
        <w:t>system</w:t>
      </w:r>
      <w:proofErr w:type="spellEnd"/>
      <w:r w:rsidRPr="008D4650">
        <w:rPr>
          <w:rStyle w:val="longtext"/>
          <w:color w:val="222222"/>
        </w:rPr>
        <w:t xml:space="preserve"> </w:t>
      </w:r>
      <w:r w:rsidRPr="008D4650">
        <w:rPr>
          <w:rStyle w:val="hps"/>
          <w:color w:val="222222"/>
        </w:rPr>
        <w:t xml:space="preserve">of </w:t>
      </w:r>
      <w:proofErr w:type="spellStart"/>
      <w:r w:rsidRPr="008D4650">
        <w:rPr>
          <w:rStyle w:val="hps"/>
          <w:color w:val="222222"/>
        </w:rPr>
        <w:t>the</w:t>
      </w:r>
      <w:proofErr w:type="spellEnd"/>
      <w:r w:rsidRPr="008D4650">
        <w:rPr>
          <w:rStyle w:val="hps"/>
          <w:color w:val="222222"/>
        </w:rPr>
        <w:t xml:space="preserve"> Slovak</w:t>
      </w:r>
      <w:r>
        <w:rPr>
          <w:rStyle w:val="hps"/>
          <w:color w:val="222222"/>
        </w:rPr>
        <w:t xml:space="preserve"> </w:t>
      </w:r>
      <w:proofErr w:type="spellStart"/>
      <w:r w:rsidRPr="008D4650">
        <w:rPr>
          <w:rStyle w:val="hps"/>
          <w:color w:val="222222"/>
        </w:rPr>
        <w:t>Republic</w:t>
      </w:r>
      <w:proofErr w:type="spellEnd"/>
      <w:r>
        <w:rPr>
          <w:rStyle w:val="hps"/>
          <w:color w:val="222222"/>
        </w:rPr>
        <w:t xml:space="preserve">, </w:t>
      </w:r>
      <w:proofErr w:type="spellStart"/>
      <w:r w:rsidRPr="00E65594">
        <w:rPr>
          <w:rStyle w:val="longtext"/>
          <w:color w:val="222222"/>
        </w:rPr>
        <w:t>e.g</w:t>
      </w:r>
      <w:proofErr w:type="spellEnd"/>
      <w:r w:rsidRPr="00E65594">
        <w:rPr>
          <w:rStyle w:val="longtext"/>
          <w:color w:val="222222"/>
        </w:rPr>
        <w:t>.</w:t>
      </w:r>
      <w:r w:rsidRPr="008D4650">
        <w:rPr>
          <w:rStyle w:val="longtext"/>
          <w:color w:val="222222"/>
        </w:rPr>
        <w:t xml:space="preserve"> </w:t>
      </w:r>
      <w:proofErr w:type="spellStart"/>
      <w:r>
        <w:rPr>
          <w:rStyle w:val="longtext"/>
          <w:color w:val="222222"/>
        </w:rPr>
        <w:t>Act</w:t>
      </w:r>
      <w:proofErr w:type="spellEnd"/>
      <w:r w:rsidRPr="008D4650">
        <w:rPr>
          <w:rStyle w:val="longtext"/>
          <w:color w:val="222222"/>
        </w:rPr>
        <w:t xml:space="preserve">, </w:t>
      </w:r>
      <w:proofErr w:type="spellStart"/>
      <w:r>
        <w:rPr>
          <w:rStyle w:val="hps"/>
          <w:color w:val="222222"/>
        </w:rPr>
        <w:t>G</w:t>
      </w:r>
      <w:r w:rsidRPr="008D4650">
        <w:rPr>
          <w:rStyle w:val="hps"/>
          <w:color w:val="222222"/>
        </w:rPr>
        <w:t>overnment</w:t>
      </w:r>
      <w:proofErr w:type="spellEnd"/>
      <w:r w:rsidRPr="008D4650">
        <w:rPr>
          <w:rStyle w:val="hps"/>
          <w:color w:val="222222"/>
        </w:rPr>
        <w:t xml:space="preserve"> </w:t>
      </w:r>
      <w:proofErr w:type="spellStart"/>
      <w:r>
        <w:rPr>
          <w:rStyle w:val="hps"/>
          <w:color w:val="222222"/>
        </w:rPr>
        <w:t>R</w:t>
      </w:r>
      <w:r w:rsidRPr="008D4650">
        <w:rPr>
          <w:rStyle w:val="hps"/>
          <w:color w:val="222222"/>
        </w:rPr>
        <w:t>egulation</w:t>
      </w:r>
      <w:proofErr w:type="spellEnd"/>
      <w:r>
        <w:rPr>
          <w:rStyle w:val="longtext"/>
          <w:color w:val="222222"/>
        </w:rPr>
        <w:t xml:space="preserve"> </w:t>
      </w:r>
    </w:p>
    <w:p w14:paraId="15355006" w14:textId="77777777" w:rsidR="0039425F" w:rsidRPr="008D4650" w:rsidRDefault="0039425F" w:rsidP="0039425F">
      <w:pPr>
        <w:tabs>
          <w:tab w:val="left" w:pos="567"/>
        </w:tabs>
        <w:rPr>
          <w:rStyle w:val="longtext"/>
          <w:lang w:val="en-US"/>
        </w:rPr>
      </w:pPr>
      <w:r>
        <w:rPr>
          <w:rStyle w:val="longtext"/>
          <w:color w:val="222222"/>
        </w:rPr>
        <w:tab/>
        <w:t>(</w:t>
      </w:r>
      <w:proofErr w:type="spellStart"/>
      <w:r>
        <w:rPr>
          <w:rStyle w:val="longtext"/>
          <w:color w:val="222222"/>
        </w:rPr>
        <w:t>for</w:t>
      </w:r>
      <w:proofErr w:type="spellEnd"/>
      <w:r>
        <w:rPr>
          <w:rStyle w:val="longtext"/>
          <w:color w:val="222222"/>
        </w:rPr>
        <w:t xml:space="preserve"> </w:t>
      </w:r>
      <w:proofErr w:type="spellStart"/>
      <w:r>
        <w:rPr>
          <w:rStyle w:val="longtext"/>
          <w:color w:val="222222"/>
        </w:rPr>
        <w:t>example</w:t>
      </w:r>
      <w:proofErr w:type="spellEnd"/>
      <w:r>
        <w:rPr>
          <w:rStyle w:val="longtext"/>
          <w:color w:val="222222"/>
        </w:rPr>
        <w:t>: 97/23/EC (NV 576/2002 Z. z.))</w:t>
      </w:r>
      <w:r w:rsidRPr="008D4650">
        <w:rPr>
          <w:rStyle w:val="longtext"/>
          <w:color w:val="222222"/>
        </w:rPr>
        <w:t xml:space="preserve">; </w:t>
      </w:r>
      <w:r w:rsidRPr="008D4650">
        <w:rPr>
          <w:color w:val="222222"/>
        </w:rPr>
        <w:br/>
      </w:r>
      <w:r>
        <w:rPr>
          <w:rStyle w:val="hps"/>
          <w:color w:val="222222"/>
        </w:rPr>
        <w:t xml:space="preserve">- </w:t>
      </w:r>
      <w:r>
        <w:rPr>
          <w:rStyle w:val="hps"/>
          <w:color w:val="222222"/>
        </w:rPr>
        <w:tab/>
      </w:r>
      <w:proofErr w:type="spellStart"/>
      <w:r>
        <w:rPr>
          <w:rStyle w:val="hps"/>
          <w:color w:val="222222"/>
        </w:rPr>
        <w:t>other</w:t>
      </w:r>
      <w:proofErr w:type="spellEnd"/>
      <w:r>
        <w:rPr>
          <w:rStyle w:val="hps"/>
          <w:color w:val="222222"/>
        </w:rPr>
        <w:t xml:space="preserve"> </w:t>
      </w:r>
      <w:proofErr w:type="spellStart"/>
      <w:r>
        <w:rPr>
          <w:rStyle w:val="hps"/>
          <w:color w:val="222222"/>
        </w:rPr>
        <w:t>legislation</w:t>
      </w:r>
      <w:proofErr w:type="spellEnd"/>
      <w:r w:rsidRPr="008D4650">
        <w:rPr>
          <w:rStyle w:val="longtext"/>
          <w:color w:val="222222"/>
        </w:rPr>
        <w:t xml:space="preserve"> </w:t>
      </w:r>
      <w:r w:rsidRPr="008D4650">
        <w:rPr>
          <w:rStyle w:val="hps"/>
          <w:color w:val="222222"/>
        </w:rPr>
        <w:t xml:space="preserve">of </w:t>
      </w:r>
      <w:proofErr w:type="spellStart"/>
      <w:r w:rsidRPr="008D4650">
        <w:rPr>
          <w:rStyle w:val="hps"/>
          <w:color w:val="222222"/>
        </w:rPr>
        <w:t>the</w:t>
      </w:r>
      <w:proofErr w:type="spellEnd"/>
      <w:r w:rsidRPr="008D4650">
        <w:rPr>
          <w:rStyle w:val="hps"/>
          <w:color w:val="222222"/>
        </w:rPr>
        <w:t xml:space="preserve"> Slovak </w:t>
      </w:r>
      <w:proofErr w:type="spellStart"/>
      <w:r w:rsidRPr="008D4650">
        <w:rPr>
          <w:rStyle w:val="hps"/>
          <w:color w:val="222222"/>
        </w:rPr>
        <w:t>Republic</w:t>
      </w:r>
      <w:proofErr w:type="spellEnd"/>
      <w:r>
        <w:rPr>
          <w:rStyle w:val="hps"/>
          <w:color w:val="222222"/>
        </w:rPr>
        <w:t xml:space="preserve">, </w:t>
      </w:r>
      <w:proofErr w:type="spellStart"/>
      <w:r w:rsidRPr="00E65594">
        <w:rPr>
          <w:rStyle w:val="longtext"/>
          <w:color w:val="222222"/>
        </w:rPr>
        <w:t>e.g</w:t>
      </w:r>
      <w:proofErr w:type="spellEnd"/>
      <w:r w:rsidRPr="00E65594">
        <w:rPr>
          <w:rStyle w:val="longtext"/>
          <w:color w:val="222222"/>
        </w:rPr>
        <w:t>.</w:t>
      </w:r>
      <w:r w:rsidRPr="008D4650">
        <w:rPr>
          <w:rStyle w:val="longtext"/>
          <w:color w:val="222222"/>
        </w:rPr>
        <w:t xml:space="preserve"> </w:t>
      </w:r>
      <w:proofErr w:type="spellStart"/>
      <w:r>
        <w:rPr>
          <w:rStyle w:val="longtext"/>
          <w:color w:val="222222"/>
        </w:rPr>
        <w:t>Act</w:t>
      </w:r>
      <w:proofErr w:type="spellEnd"/>
      <w:r w:rsidRPr="008D4650">
        <w:rPr>
          <w:rStyle w:val="longtext"/>
          <w:color w:val="222222"/>
        </w:rPr>
        <w:t xml:space="preserve">, </w:t>
      </w:r>
      <w:proofErr w:type="spellStart"/>
      <w:r>
        <w:rPr>
          <w:rStyle w:val="hps"/>
          <w:color w:val="222222"/>
        </w:rPr>
        <w:t>G</w:t>
      </w:r>
      <w:r w:rsidRPr="008D4650">
        <w:rPr>
          <w:rStyle w:val="hps"/>
          <w:color w:val="222222"/>
        </w:rPr>
        <w:t>overnment</w:t>
      </w:r>
      <w:proofErr w:type="spellEnd"/>
      <w:r w:rsidRPr="008D4650">
        <w:rPr>
          <w:rStyle w:val="hps"/>
          <w:color w:val="222222"/>
        </w:rPr>
        <w:t xml:space="preserve"> </w:t>
      </w:r>
      <w:proofErr w:type="spellStart"/>
      <w:r>
        <w:rPr>
          <w:rStyle w:val="hps"/>
          <w:color w:val="222222"/>
        </w:rPr>
        <w:t>R</w:t>
      </w:r>
      <w:r w:rsidRPr="008D4650">
        <w:rPr>
          <w:rStyle w:val="hps"/>
          <w:color w:val="222222"/>
        </w:rPr>
        <w:t>egulation</w:t>
      </w:r>
      <w:proofErr w:type="spellEnd"/>
      <w:r w:rsidRPr="008D4650">
        <w:rPr>
          <w:rStyle w:val="longtext"/>
          <w:color w:val="222222"/>
        </w:rPr>
        <w:t xml:space="preserve">; </w:t>
      </w:r>
      <w:r w:rsidRPr="008D4650">
        <w:rPr>
          <w:color w:val="222222"/>
        </w:rPr>
        <w:br/>
      </w:r>
      <w:r w:rsidRPr="008D4650">
        <w:rPr>
          <w:rStyle w:val="hps"/>
          <w:color w:val="222222"/>
        </w:rPr>
        <w:t>-</w:t>
      </w:r>
      <w:r w:rsidRPr="008D4650">
        <w:rPr>
          <w:rStyle w:val="longtext"/>
          <w:color w:val="222222"/>
        </w:rPr>
        <w:t xml:space="preserve"> </w:t>
      </w:r>
      <w:r>
        <w:rPr>
          <w:rStyle w:val="longtext"/>
          <w:color w:val="222222"/>
        </w:rPr>
        <w:tab/>
      </w:r>
      <w:proofErr w:type="spellStart"/>
      <w:r w:rsidRPr="008D4650">
        <w:rPr>
          <w:rStyle w:val="hps"/>
          <w:color w:val="222222"/>
        </w:rPr>
        <w:t>technical</w:t>
      </w:r>
      <w:proofErr w:type="spellEnd"/>
      <w:r w:rsidRPr="008D4650">
        <w:rPr>
          <w:rStyle w:val="longtext"/>
          <w:color w:val="222222"/>
        </w:rPr>
        <w:t xml:space="preserve"> </w:t>
      </w:r>
      <w:proofErr w:type="spellStart"/>
      <w:r w:rsidRPr="008D4650">
        <w:rPr>
          <w:rStyle w:val="hps"/>
          <w:color w:val="222222"/>
        </w:rPr>
        <w:t>standards</w:t>
      </w:r>
      <w:proofErr w:type="spellEnd"/>
      <w:r w:rsidRPr="008D4650">
        <w:rPr>
          <w:rStyle w:val="longtext"/>
          <w:color w:val="222222"/>
        </w:rPr>
        <w:t>.</w:t>
      </w:r>
    </w:p>
    <w:p w14:paraId="394BA130" w14:textId="77777777" w:rsidR="00137461" w:rsidRDefault="00137461" w:rsidP="002D7552">
      <w:pPr>
        <w:jc w:val="center"/>
        <w:rPr>
          <w:szCs w:val="24"/>
        </w:rPr>
      </w:pPr>
    </w:p>
    <w:p w14:paraId="25739252" w14:textId="77777777" w:rsidR="002D7552" w:rsidRDefault="002D7552" w:rsidP="002D7552">
      <w:pPr>
        <w:jc w:val="both"/>
        <w:rPr>
          <w:b/>
          <w:szCs w:val="24"/>
        </w:rPr>
      </w:pPr>
      <w:r>
        <w:rPr>
          <w:b/>
          <w:szCs w:val="24"/>
        </w:rPr>
        <w:t>Table</w:t>
      </w:r>
      <w:r w:rsidRPr="00F930AA">
        <w:rPr>
          <w:b/>
          <w:szCs w:val="24"/>
        </w:rPr>
        <w:t xml:space="preserve"> 2</w:t>
      </w:r>
    </w:p>
    <w:p w14:paraId="5DC10C22" w14:textId="77777777" w:rsidR="00137461" w:rsidRPr="00F930AA" w:rsidRDefault="00137461" w:rsidP="002D7552">
      <w:pPr>
        <w:jc w:val="both"/>
        <w:rPr>
          <w:b/>
          <w:szCs w:val="24"/>
        </w:rPr>
      </w:pPr>
    </w:p>
    <w:tbl>
      <w:tblPr>
        <w:tblW w:w="921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4174"/>
        <w:gridCol w:w="4111"/>
      </w:tblGrid>
      <w:tr w:rsidR="002D7552" w14:paraId="6E2E4832" w14:textId="77777777" w:rsidTr="00D52BC3">
        <w:trPr>
          <w:cantSplit/>
          <w:trHeight w:hRule="exact" w:val="1321"/>
          <w:tblHeader/>
        </w:trPr>
        <w:tc>
          <w:tcPr>
            <w:tcW w:w="929" w:type="dxa"/>
            <w:tcBorders>
              <w:top w:val="single" w:sz="12" w:space="0" w:color="auto"/>
              <w:bottom w:val="single" w:sz="12" w:space="0" w:color="auto"/>
            </w:tcBorders>
            <w:shd w:val="pct10" w:color="000000" w:fill="FFFFFF"/>
            <w:vAlign w:val="center"/>
          </w:tcPr>
          <w:p w14:paraId="51FB64F8" w14:textId="77777777" w:rsidR="000F5C86" w:rsidRDefault="00AA1D83" w:rsidP="00D52BC3">
            <w:pPr>
              <w:pStyle w:val="Nadpis1"/>
              <w:jc w:val="center"/>
              <w:rPr>
                <w:sz w:val="22"/>
              </w:rPr>
            </w:pPr>
            <w:bookmarkStart w:id="65" w:name="_Toc128561211"/>
            <w:r>
              <w:rPr>
                <w:sz w:val="22"/>
                <w:lang w:val="ru-RU"/>
              </w:rPr>
              <w:lastRenderedPageBreak/>
              <w:t>№</w:t>
            </w:r>
            <w:bookmarkEnd w:id="65"/>
          </w:p>
        </w:tc>
        <w:tc>
          <w:tcPr>
            <w:tcW w:w="4174" w:type="dxa"/>
            <w:tcBorders>
              <w:top w:val="single" w:sz="12" w:space="0" w:color="auto"/>
              <w:bottom w:val="single" w:sz="12" w:space="0" w:color="auto"/>
            </w:tcBorders>
            <w:shd w:val="pct10" w:color="000000" w:fill="FFFFFF"/>
            <w:vAlign w:val="center"/>
          </w:tcPr>
          <w:p w14:paraId="345D5829" w14:textId="77777777" w:rsidR="002D7552" w:rsidRDefault="00AA1D83" w:rsidP="00AA1D83">
            <w:pPr>
              <w:pStyle w:val="Nadpis1"/>
              <w:rPr>
                <w:sz w:val="22"/>
              </w:rPr>
            </w:pPr>
            <w:bookmarkStart w:id="66" w:name="_Toc128561212"/>
            <w:proofErr w:type="spellStart"/>
            <w:r w:rsidRPr="00AF28DB">
              <w:rPr>
                <w:rStyle w:val="hps"/>
                <w:caps w:val="0"/>
                <w:color w:val="222222"/>
              </w:rPr>
              <w:t>Name</w:t>
            </w:r>
            <w:proofErr w:type="spellEnd"/>
            <w:r w:rsidRPr="00AF28DB">
              <w:rPr>
                <w:rStyle w:val="hps"/>
                <w:caps w:val="0"/>
                <w:color w:val="222222"/>
              </w:rPr>
              <w:t xml:space="preserve"> and</w:t>
            </w:r>
            <w:r w:rsidRPr="00AF28DB">
              <w:rPr>
                <w:color w:val="222222"/>
              </w:rPr>
              <w:t xml:space="preserve"> </w:t>
            </w:r>
            <w:proofErr w:type="spellStart"/>
            <w:r w:rsidRPr="00AF28DB">
              <w:rPr>
                <w:rStyle w:val="hps"/>
                <w:caps w:val="0"/>
                <w:color w:val="222222"/>
              </w:rPr>
              <w:t>address</w:t>
            </w:r>
            <w:proofErr w:type="spellEnd"/>
            <w:r>
              <w:rPr>
                <w:rStyle w:val="hps"/>
                <w:caps w:val="0"/>
                <w:color w:val="222222"/>
              </w:rPr>
              <w:t xml:space="preserve"> of </w:t>
            </w:r>
            <w:proofErr w:type="spellStart"/>
            <w:r>
              <w:rPr>
                <w:rStyle w:val="hps"/>
                <w:caps w:val="0"/>
                <w:color w:val="222222"/>
              </w:rPr>
              <w:t>workplaces</w:t>
            </w:r>
            <w:bookmarkEnd w:id="66"/>
            <w:proofErr w:type="spellEnd"/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shd w:val="pct10" w:color="000000" w:fill="FFFFFF"/>
            <w:vAlign w:val="center"/>
          </w:tcPr>
          <w:p w14:paraId="7C0BDD1B" w14:textId="77777777" w:rsidR="002D7552" w:rsidRDefault="00AA1D83" w:rsidP="00AA1D83">
            <w:pPr>
              <w:pStyle w:val="Nadpis1"/>
              <w:rPr>
                <w:sz w:val="22"/>
              </w:rPr>
            </w:pPr>
            <w:bookmarkStart w:id="67" w:name="_Toc128561213"/>
            <w:proofErr w:type="spellStart"/>
            <w:r>
              <w:rPr>
                <w:caps w:val="0"/>
                <w:sz w:val="22"/>
              </w:rPr>
              <w:t>Identification</w:t>
            </w:r>
            <w:proofErr w:type="spellEnd"/>
            <w:r>
              <w:rPr>
                <w:caps w:val="0"/>
                <w:sz w:val="22"/>
              </w:rPr>
              <w:t xml:space="preserve"> of </w:t>
            </w:r>
            <w:proofErr w:type="spellStart"/>
            <w:r>
              <w:rPr>
                <w:caps w:val="0"/>
                <w:sz w:val="22"/>
              </w:rPr>
              <w:t>activities</w:t>
            </w:r>
            <w:bookmarkEnd w:id="67"/>
            <w:proofErr w:type="spellEnd"/>
          </w:p>
        </w:tc>
      </w:tr>
      <w:tr w:rsidR="002D7552" w14:paraId="23128468" w14:textId="77777777" w:rsidTr="00684EF7">
        <w:trPr>
          <w:cantSplit/>
          <w:trHeight w:val="284"/>
        </w:trPr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</w:tcPr>
          <w:p w14:paraId="00949BE1" w14:textId="77777777" w:rsidR="002D7552" w:rsidRDefault="002D7552" w:rsidP="00684EF7">
            <w:pPr>
              <w:jc w:val="center"/>
              <w:rPr>
                <w:sz w:val="22"/>
              </w:rPr>
            </w:pP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CC800" w14:textId="77777777" w:rsidR="002D7552" w:rsidRDefault="002D7552" w:rsidP="00684EF7">
            <w:pPr>
              <w:jc w:val="center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189DC" w14:textId="77777777" w:rsidR="002D7552" w:rsidRDefault="002D7552" w:rsidP="00684EF7">
            <w:pPr>
              <w:jc w:val="center"/>
              <w:rPr>
                <w:sz w:val="22"/>
              </w:rPr>
            </w:pPr>
          </w:p>
        </w:tc>
      </w:tr>
      <w:tr w:rsidR="002D7552" w14:paraId="671BBB7E" w14:textId="77777777" w:rsidTr="00684EF7">
        <w:trPr>
          <w:cantSplit/>
          <w:trHeight w:val="284"/>
        </w:trPr>
        <w:tc>
          <w:tcPr>
            <w:tcW w:w="929" w:type="dxa"/>
            <w:tcBorders>
              <w:top w:val="single" w:sz="4" w:space="0" w:color="auto"/>
            </w:tcBorders>
          </w:tcPr>
          <w:p w14:paraId="186E4833" w14:textId="77777777" w:rsidR="002D7552" w:rsidRDefault="002D7552" w:rsidP="00684EF7">
            <w:pPr>
              <w:jc w:val="center"/>
              <w:rPr>
                <w:sz w:val="22"/>
              </w:rPr>
            </w:pPr>
          </w:p>
        </w:tc>
        <w:tc>
          <w:tcPr>
            <w:tcW w:w="4174" w:type="dxa"/>
            <w:tcBorders>
              <w:top w:val="single" w:sz="4" w:space="0" w:color="auto"/>
            </w:tcBorders>
            <w:vAlign w:val="center"/>
          </w:tcPr>
          <w:p w14:paraId="59D48BC4" w14:textId="77777777" w:rsidR="002D7552" w:rsidRDefault="002D7552" w:rsidP="00684EF7">
            <w:pPr>
              <w:jc w:val="center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4A02C3BB" w14:textId="77777777" w:rsidR="002D7552" w:rsidRDefault="002D7552" w:rsidP="00684EF7">
            <w:pPr>
              <w:rPr>
                <w:sz w:val="22"/>
              </w:rPr>
            </w:pPr>
          </w:p>
        </w:tc>
      </w:tr>
      <w:tr w:rsidR="002D7552" w14:paraId="61D33097" w14:textId="77777777" w:rsidTr="00684EF7">
        <w:trPr>
          <w:cantSplit/>
          <w:trHeight w:val="284"/>
        </w:trPr>
        <w:tc>
          <w:tcPr>
            <w:tcW w:w="929" w:type="dxa"/>
          </w:tcPr>
          <w:p w14:paraId="2DF4B375" w14:textId="77777777" w:rsidR="002D7552" w:rsidRDefault="002D7552" w:rsidP="00684EF7">
            <w:pPr>
              <w:jc w:val="center"/>
              <w:rPr>
                <w:sz w:val="22"/>
              </w:rPr>
            </w:pPr>
          </w:p>
        </w:tc>
        <w:tc>
          <w:tcPr>
            <w:tcW w:w="4174" w:type="dxa"/>
            <w:vAlign w:val="center"/>
          </w:tcPr>
          <w:p w14:paraId="1F954B73" w14:textId="77777777" w:rsidR="002D7552" w:rsidRDefault="002D7552" w:rsidP="00684EF7">
            <w:pPr>
              <w:jc w:val="center"/>
              <w:rPr>
                <w:sz w:val="22"/>
              </w:rPr>
            </w:pPr>
          </w:p>
        </w:tc>
        <w:tc>
          <w:tcPr>
            <w:tcW w:w="4111" w:type="dxa"/>
            <w:vAlign w:val="center"/>
          </w:tcPr>
          <w:p w14:paraId="3D7C3A3E" w14:textId="77777777" w:rsidR="002D7552" w:rsidRDefault="002D7552" w:rsidP="00684EF7">
            <w:pPr>
              <w:jc w:val="center"/>
              <w:rPr>
                <w:sz w:val="22"/>
              </w:rPr>
            </w:pPr>
          </w:p>
        </w:tc>
      </w:tr>
    </w:tbl>
    <w:p w14:paraId="7DFC0969" w14:textId="77777777" w:rsidR="002D7552" w:rsidRDefault="002D7552" w:rsidP="002D7552"/>
    <w:p w14:paraId="49020B50" w14:textId="77777777" w:rsidR="00AA1D83" w:rsidRDefault="00AA1D83" w:rsidP="00AA1D83">
      <w:pPr>
        <w:jc w:val="both"/>
        <w:rPr>
          <w:rStyle w:val="hps"/>
          <w:b/>
          <w:color w:val="222222"/>
          <w:lang w:val="en-US"/>
        </w:rPr>
      </w:pPr>
      <w:r w:rsidRPr="008D4650">
        <w:rPr>
          <w:rStyle w:val="hps"/>
          <w:b/>
          <w:color w:val="222222"/>
          <w:lang w:val="en-US"/>
        </w:rPr>
        <w:t xml:space="preserve">Instructions of </w:t>
      </w:r>
      <w:r>
        <w:rPr>
          <w:rStyle w:val="hps"/>
          <w:b/>
          <w:color w:val="222222"/>
          <w:lang w:val="en-US"/>
        </w:rPr>
        <w:t xml:space="preserve">how to fill in the </w:t>
      </w:r>
      <w:r w:rsidRPr="008D4650">
        <w:rPr>
          <w:rStyle w:val="hps"/>
          <w:b/>
          <w:color w:val="222222"/>
          <w:lang w:val="en-US"/>
        </w:rPr>
        <w:t>table</w:t>
      </w:r>
    </w:p>
    <w:p w14:paraId="6E78D3CD" w14:textId="77777777" w:rsidR="00A46880" w:rsidRPr="008D4650" w:rsidRDefault="00A46880" w:rsidP="00AA1D83">
      <w:pPr>
        <w:jc w:val="both"/>
        <w:rPr>
          <w:rStyle w:val="hps"/>
          <w:b/>
          <w:color w:val="222222"/>
          <w:lang w:val="en-US"/>
        </w:rPr>
      </w:pPr>
    </w:p>
    <w:p w14:paraId="2C625436" w14:textId="77777777" w:rsidR="002D7552" w:rsidRDefault="00AA1D83" w:rsidP="002D7552">
      <w:pPr>
        <w:jc w:val="both"/>
      </w:pPr>
      <w:r>
        <w:t>Table</w:t>
      </w:r>
      <w:r w:rsidR="002D7552">
        <w:t xml:space="preserve"> 2 </w:t>
      </w:r>
      <w:proofErr w:type="spellStart"/>
      <w:r>
        <w:t>is</w:t>
      </w:r>
      <w:proofErr w:type="spellEnd"/>
      <w:r>
        <w:t xml:space="preserve"> </w:t>
      </w:r>
      <w:proofErr w:type="spellStart"/>
      <w:r>
        <w:t>fill</w:t>
      </w:r>
      <w:r w:rsidR="00A46880">
        <w:t>ed</w:t>
      </w:r>
      <w:proofErr w:type="spellEnd"/>
      <w:r>
        <w:t xml:space="preserve"> in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are</w:t>
      </w:r>
      <w:r w:rsidR="00140032">
        <w:t xml:space="preserve"> </w:t>
      </w:r>
      <w:proofErr w:type="spellStart"/>
      <w:r w:rsidR="00140032">
        <w:t>carried</w:t>
      </w:r>
      <w:proofErr w:type="spellEnd"/>
      <w:r w:rsidR="00140032">
        <w:t xml:space="preserve"> </w:t>
      </w:r>
      <w:proofErr w:type="spellStart"/>
      <w:r w:rsidR="00140032">
        <w:t>out</w:t>
      </w:r>
      <w:proofErr w:type="spellEnd"/>
      <w:r w:rsidR="00140032">
        <w:t xml:space="preserve"> at </w:t>
      </w:r>
      <w:proofErr w:type="spellStart"/>
      <w:r w:rsidR="00140032">
        <w:t>several</w:t>
      </w:r>
      <w:proofErr w:type="spellEnd"/>
      <w:r w:rsidR="00140032">
        <w:t xml:space="preserve"> </w:t>
      </w:r>
      <w:proofErr w:type="spellStart"/>
      <w:r w:rsidR="00140032">
        <w:t>work</w:t>
      </w:r>
      <w:r w:rsidR="00205CEF">
        <w:t>pla</w:t>
      </w:r>
      <w:r w:rsidR="00140032">
        <w:t>ces</w:t>
      </w:r>
      <w:proofErr w:type="spellEnd"/>
      <w:r w:rsidR="00140032">
        <w:t>.</w:t>
      </w:r>
    </w:p>
    <w:p w14:paraId="53457575" w14:textId="77777777" w:rsidR="002D7552" w:rsidRDefault="002D7552" w:rsidP="002D7552">
      <w:pPr>
        <w:jc w:val="both"/>
      </w:pPr>
    </w:p>
    <w:p w14:paraId="2AB7DB2D" w14:textId="77777777" w:rsidR="002D7552" w:rsidRDefault="000F5C86" w:rsidP="002D7552">
      <w:pPr>
        <w:jc w:val="both"/>
        <w:rPr>
          <w:u w:val="single"/>
        </w:rPr>
      </w:pPr>
      <w:proofErr w:type="spellStart"/>
      <w:r w:rsidRPr="00D52BC3">
        <w:rPr>
          <w:rStyle w:val="hps"/>
          <w:color w:val="222222"/>
          <w:u w:val="single"/>
        </w:rPr>
        <w:t>Column</w:t>
      </w:r>
      <w:proofErr w:type="spellEnd"/>
      <w:r w:rsidRPr="00D52BC3">
        <w:rPr>
          <w:rStyle w:val="longtext"/>
          <w:color w:val="222222"/>
          <w:u w:val="single"/>
        </w:rPr>
        <w:t xml:space="preserve"> </w:t>
      </w:r>
      <w:r w:rsidR="00384F39">
        <w:rPr>
          <w:u w:val="single"/>
        </w:rPr>
        <w:t>„</w:t>
      </w:r>
      <w:r w:rsidRPr="00D52BC3">
        <w:rPr>
          <w:sz w:val="22"/>
          <w:u w:val="single"/>
        </w:rPr>
        <w:t>№</w:t>
      </w:r>
      <w:r w:rsidR="00384F39">
        <w:rPr>
          <w:u w:val="single"/>
        </w:rPr>
        <w:t>“</w:t>
      </w:r>
      <w:r w:rsidR="002D7552">
        <w:rPr>
          <w:u w:val="single"/>
        </w:rPr>
        <w:t>:</w:t>
      </w:r>
      <w:r w:rsidR="002D7552">
        <w:t xml:space="preserve">  </w:t>
      </w:r>
      <w:r w:rsidR="00AA1D83">
        <w:rPr>
          <w:rStyle w:val="hps"/>
          <w:color w:val="222222"/>
          <w:lang w:val="en-US"/>
        </w:rPr>
        <w:t xml:space="preserve">the serial numbers of the individual workplaces </w:t>
      </w:r>
      <w:r w:rsidR="00A46880">
        <w:rPr>
          <w:rStyle w:val="hps"/>
          <w:color w:val="222222"/>
          <w:lang w:val="en-US"/>
        </w:rPr>
        <w:t xml:space="preserve"> of </w:t>
      </w:r>
      <w:r w:rsidR="00AA1D83">
        <w:rPr>
          <w:rStyle w:val="hps"/>
          <w:color w:val="222222"/>
          <w:lang w:val="en-US"/>
        </w:rPr>
        <w:t>CP are given in ascending order</w:t>
      </w:r>
      <w:r w:rsidR="002D7552">
        <w:t>.</w:t>
      </w:r>
    </w:p>
    <w:p w14:paraId="6A6026BC" w14:textId="77777777" w:rsidR="002D7552" w:rsidRDefault="002D7552" w:rsidP="002D7552">
      <w:pPr>
        <w:jc w:val="both"/>
        <w:rPr>
          <w:u w:val="single"/>
        </w:rPr>
      </w:pPr>
    </w:p>
    <w:p w14:paraId="05BAEEE4" w14:textId="77777777" w:rsidR="002D7552" w:rsidRDefault="00384F39" w:rsidP="002D7552">
      <w:pPr>
        <w:jc w:val="both"/>
      </w:pPr>
      <w:r>
        <w:rPr>
          <w:rStyle w:val="hps"/>
          <w:color w:val="222222"/>
          <w:u w:val="single"/>
          <w:lang w:val="en-US"/>
        </w:rPr>
        <w:t>Column</w:t>
      </w:r>
      <w:r>
        <w:rPr>
          <w:rStyle w:val="longtext"/>
          <w:color w:val="222222"/>
          <w:u w:val="single"/>
          <w:lang w:val="en-US"/>
        </w:rPr>
        <w:t xml:space="preserve"> </w:t>
      </w:r>
      <w:r>
        <w:rPr>
          <w:u w:val="single"/>
        </w:rPr>
        <w:t>„</w:t>
      </w:r>
      <w:proofErr w:type="spellStart"/>
      <w:r>
        <w:rPr>
          <w:u w:val="single"/>
        </w:rPr>
        <w:t>N</w:t>
      </w:r>
      <w:r w:rsidR="000F5C86" w:rsidRPr="00D52BC3">
        <w:rPr>
          <w:rStyle w:val="hps"/>
          <w:color w:val="222222"/>
          <w:u w:val="single"/>
        </w:rPr>
        <w:t>ame</w:t>
      </w:r>
      <w:proofErr w:type="spellEnd"/>
      <w:r w:rsidR="000F5C86" w:rsidRPr="00D52BC3">
        <w:rPr>
          <w:rStyle w:val="hps"/>
          <w:color w:val="222222"/>
          <w:u w:val="single"/>
        </w:rPr>
        <w:t xml:space="preserve"> and</w:t>
      </w:r>
      <w:r w:rsidR="000F5C86" w:rsidRPr="00D52BC3">
        <w:rPr>
          <w:color w:val="222222"/>
          <w:u w:val="single"/>
        </w:rPr>
        <w:t xml:space="preserve"> </w:t>
      </w:r>
      <w:proofErr w:type="spellStart"/>
      <w:r w:rsidR="000F5C86" w:rsidRPr="00D52BC3">
        <w:rPr>
          <w:rStyle w:val="hps"/>
          <w:color w:val="222222"/>
          <w:u w:val="single"/>
        </w:rPr>
        <w:t>address</w:t>
      </w:r>
      <w:proofErr w:type="spellEnd"/>
      <w:r w:rsidR="000F5C86" w:rsidRPr="00D52BC3">
        <w:rPr>
          <w:rStyle w:val="hps"/>
          <w:color w:val="222222"/>
          <w:u w:val="single"/>
        </w:rPr>
        <w:t xml:space="preserve"> of </w:t>
      </w:r>
      <w:proofErr w:type="spellStart"/>
      <w:r w:rsidR="000F5C86" w:rsidRPr="00D52BC3">
        <w:rPr>
          <w:rStyle w:val="hps"/>
          <w:color w:val="222222"/>
          <w:u w:val="single"/>
        </w:rPr>
        <w:t>workplaces</w:t>
      </w:r>
      <w:proofErr w:type="spellEnd"/>
      <w:r w:rsidR="002D7552">
        <w:rPr>
          <w:u w:val="single"/>
        </w:rPr>
        <w:t>“:</w:t>
      </w:r>
      <w:r w:rsidR="002D7552">
        <w:t xml:space="preserve"> </w:t>
      </w:r>
      <w:proofErr w:type="spellStart"/>
      <w:r w:rsidR="00AA1D83">
        <w:t>lists</w:t>
      </w:r>
      <w:proofErr w:type="spellEnd"/>
      <w:r w:rsidR="002D7552">
        <w:t xml:space="preserve"> </w:t>
      </w:r>
      <w:proofErr w:type="spellStart"/>
      <w:r w:rsidR="00AA1D83">
        <w:t>the</w:t>
      </w:r>
      <w:proofErr w:type="spellEnd"/>
      <w:r w:rsidR="00AA1D83">
        <w:t xml:space="preserve"> </w:t>
      </w:r>
      <w:proofErr w:type="spellStart"/>
      <w:r w:rsidR="00AA1D83">
        <w:t>name</w:t>
      </w:r>
      <w:proofErr w:type="spellEnd"/>
      <w:r w:rsidR="00AA1D83">
        <w:t xml:space="preserve"> and </w:t>
      </w:r>
      <w:proofErr w:type="spellStart"/>
      <w:r w:rsidR="00AA1D83">
        <w:t>address</w:t>
      </w:r>
      <w:proofErr w:type="spellEnd"/>
      <w:r w:rsidR="00AA1D83">
        <w:t xml:space="preserve"> of </w:t>
      </w:r>
      <w:proofErr w:type="spellStart"/>
      <w:r w:rsidR="00AA1D83">
        <w:t>all</w:t>
      </w:r>
      <w:proofErr w:type="spellEnd"/>
      <w:r w:rsidR="00AA1D83">
        <w:t xml:space="preserve"> </w:t>
      </w:r>
      <w:proofErr w:type="spellStart"/>
      <w:r w:rsidR="00AA1D83">
        <w:t>workplaces</w:t>
      </w:r>
      <w:proofErr w:type="spellEnd"/>
      <w:r w:rsidR="00AA1D83">
        <w:t xml:space="preserve"> </w:t>
      </w:r>
      <w:r w:rsidR="00A46880">
        <w:t xml:space="preserve">of </w:t>
      </w:r>
      <w:r w:rsidR="00AA1D83">
        <w:t>CP</w:t>
      </w:r>
      <w:r w:rsidR="002D7552">
        <w:t xml:space="preserve">. </w:t>
      </w:r>
    </w:p>
    <w:p w14:paraId="6F6B4637" w14:textId="77777777" w:rsidR="002D7552" w:rsidRDefault="002D7552" w:rsidP="002D7552">
      <w:pPr>
        <w:jc w:val="both"/>
      </w:pPr>
    </w:p>
    <w:p w14:paraId="01719E53" w14:textId="77777777" w:rsidR="002D7552" w:rsidRDefault="000F5C86" w:rsidP="002D7552">
      <w:pPr>
        <w:jc w:val="both"/>
      </w:pPr>
      <w:proofErr w:type="spellStart"/>
      <w:r w:rsidRPr="00D52BC3">
        <w:rPr>
          <w:rStyle w:val="hps"/>
          <w:color w:val="222222"/>
          <w:u w:val="single"/>
        </w:rPr>
        <w:t>Column</w:t>
      </w:r>
      <w:proofErr w:type="spellEnd"/>
      <w:r w:rsidRPr="00D52BC3">
        <w:rPr>
          <w:rStyle w:val="longtext"/>
          <w:color w:val="222222"/>
          <w:u w:val="single"/>
        </w:rPr>
        <w:t xml:space="preserve"> </w:t>
      </w:r>
      <w:r w:rsidR="002D7552">
        <w:rPr>
          <w:u w:val="single"/>
        </w:rPr>
        <w:t>„</w:t>
      </w:r>
      <w:proofErr w:type="spellStart"/>
      <w:r w:rsidR="00AA1D83">
        <w:rPr>
          <w:u w:val="single"/>
        </w:rPr>
        <w:t>Identification</w:t>
      </w:r>
      <w:proofErr w:type="spellEnd"/>
      <w:r w:rsidR="00AA1D83">
        <w:rPr>
          <w:u w:val="single"/>
        </w:rPr>
        <w:t xml:space="preserve"> of </w:t>
      </w:r>
      <w:proofErr w:type="spellStart"/>
      <w:r w:rsidR="00AA1D83">
        <w:rPr>
          <w:u w:val="single"/>
        </w:rPr>
        <w:t>activities</w:t>
      </w:r>
      <w:proofErr w:type="spellEnd"/>
      <w:r w:rsidR="002D7552">
        <w:rPr>
          <w:u w:val="single"/>
        </w:rPr>
        <w:t>“:</w:t>
      </w:r>
      <w:r w:rsidR="002D7552">
        <w:t xml:space="preserve"> </w:t>
      </w:r>
      <w:proofErr w:type="spellStart"/>
      <w:r w:rsidR="00140032">
        <w:t>lists</w:t>
      </w:r>
      <w:proofErr w:type="spellEnd"/>
      <w:r w:rsidR="00140032">
        <w:t xml:space="preserve"> </w:t>
      </w:r>
      <w:proofErr w:type="spellStart"/>
      <w:r w:rsidR="00140032">
        <w:t>the</w:t>
      </w:r>
      <w:proofErr w:type="spellEnd"/>
      <w:r w:rsidR="00140032">
        <w:t xml:space="preserve"> </w:t>
      </w:r>
      <w:proofErr w:type="spellStart"/>
      <w:r w:rsidR="00140032">
        <w:t>serial</w:t>
      </w:r>
      <w:proofErr w:type="spellEnd"/>
      <w:r w:rsidR="00140032">
        <w:t xml:space="preserve"> </w:t>
      </w:r>
      <w:proofErr w:type="spellStart"/>
      <w:r w:rsidR="00140032">
        <w:t>number</w:t>
      </w:r>
      <w:proofErr w:type="spellEnd"/>
      <w:r w:rsidR="00140032">
        <w:t xml:space="preserve"> of </w:t>
      </w:r>
      <w:proofErr w:type="spellStart"/>
      <w:r w:rsidR="00140032">
        <w:t>item</w:t>
      </w:r>
      <w:r w:rsidR="00A46880">
        <w:t>s</w:t>
      </w:r>
      <w:proofErr w:type="spellEnd"/>
      <w:r w:rsidR="00140032">
        <w:t xml:space="preserve"> </w:t>
      </w:r>
      <w:proofErr w:type="spellStart"/>
      <w:r w:rsidR="00140032">
        <w:t>from</w:t>
      </w:r>
      <w:proofErr w:type="spellEnd"/>
      <w:r w:rsidR="00140032">
        <w:t xml:space="preserve"> Table </w:t>
      </w:r>
      <w:r w:rsidR="002D7552">
        <w:t>1.</w:t>
      </w:r>
    </w:p>
    <w:p w14:paraId="7ED390D1" w14:textId="77777777" w:rsidR="002D7552" w:rsidRDefault="002D7552" w:rsidP="002D7552">
      <w:pPr>
        <w:jc w:val="both"/>
      </w:pPr>
    </w:p>
    <w:p w14:paraId="1567AAC0" w14:textId="77777777" w:rsidR="00B73577" w:rsidRPr="00DC2481" w:rsidRDefault="00B73577" w:rsidP="00B73577">
      <w:pPr>
        <w:pStyle w:val="Zarkazkladnhotextu"/>
        <w:spacing w:after="0"/>
        <w:ind w:left="0"/>
        <w:jc w:val="center"/>
        <w:rPr>
          <w:lang w:val="en-US"/>
        </w:rPr>
      </w:pPr>
      <w:r w:rsidRPr="00DC2481">
        <w:rPr>
          <w:lang w:val="en-US"/>
        </w:rPr>
        <w:t>***</w:t>
      </w:r>
    </w:p>
    <w:p w14:paraId="450E3A54" w14:textId="77777777" w:rsidR="00DC2481" w:rsidRPr="00DC2481" w:rsidRDefault="00DC2481" w:rsidP="00B73577">
      <w:pPr>
        <w:pStyle w:val="Zarkazkladnhotextu"/>
        <w:spacing w:after="0"/>
        <w:ind w:left="0"/>
        <w:jc w:val="center"/>
        <w:rPr>
          <w:lang w:val="en-US"/>
        </w:rPr>
      </w:pPr>
    </w:p>
    <w:p w14:paraId="4DE0734B" w14:textId="77777777" w:rsidR="00555FA0" w:rsidRPr="00DC2481" w:rsidRDefault="00555FA0" w:rsidP="00B73577">
      <w:pPr>
        <w:jc w:val="center"/>
        <w:rPr>
          <w:b/>
          <w:szCs w:val="24"/>
          <w:lang w:val="en-US"/>
        </w:rPr>
      </w:pPr>
      <w:r w:rsidRPr="00DC2481">
        <w:rPr>
          <w:b/>
          <w:lang w:val="en-US"/>
        </w:rPr>
        <w:t xml:space="preserve">© SNAS </w:t>
      </w:r>
      <w:r w:rsidR="001F66F5" w:rsidRPr="00DC2481">
        <w:rPr>
          <w:b/>
          <w:lang w:val="en-US"/>
        </w:rPr>
        <w:t>20</w:t>
      </w:r>
      <w:r w:rsidR="001F66F5">
        <w:rPr>
          <w:b/>
          <w:lang w:val="en-US"/>
        </w:rPr>
        <w:t>1</w:t>
      </w:r>
      <w:r w:rsidR="00C266CE">
        <w:rPr>
          <w:b/>
          <w:lang w:val="en-US"/>
        </w:rPr>
        <w:t>6</w:t>
      </w:r>
    </w:p>
    <w:sectPr w:rsidR="00555FA0" w:rsidRPr="00DC2481" w:rsidSect="00011336">
      <w:headerReference w:type="default" r:id="rId10"/>
      <w:pgSz w:w="11906" w:h="16838" w:code="9"/>
      <w:pgMar w:top="1418" w:right="1286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EEF0F" w14:textId="77777777" w:rsidR="007E125C" w:rsidRDefault="007E125C">
      <w:r>
        <w:separator/>
      </w:r>
    </w:p>
  </w:endnote>
  <w:endnote w:type="continuationSeparator" w:id="0">
    <w:p w14:paraId="56C62E53" w14:textId="77777777" w:rsidR="007E125C" w:rsidRDefault="007E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3E8BA" w14:textId="77777777" w:rsidR="007E125C" w:rsidRDefault="007E125C">
      <w:r>
        <w:separator/>
      </w:r>
    </w:p>
  </w:footnote>
  <w:footnote w:type="continuationSeparator" w:id="0">
    <w:p w14:paraId="5F7CE69F" w14:textId="77777777" w:rsidR="007E125C" w:rsidRDefault="007E1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9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00"/>
      <w:gridCol w:w="6698"/>
    </w:tblGrid>
    <w:tr w:rsidR="00EC13F1" w14:paraId="3546C995" w14:textId="77777777" w:rsidTr="00D575C8">
      <w:trPr>
        <w:jc w:val="center"/>
      </w:trPr>
      <w:tc>
        <w:tcPr>
          <w:tcW w:w="2700" w:type="dxa"/>
        </w:tcPr>
        <w:p w14:paraId="7BB9778C" w14:textId="77777777" w:rsidR="00EC13F1" w:rsidRDefault="00EC13F1" w:rsidP="00D575C8">
          <w:pPr>
            <w:jc w:val="both"/>
            <w:rPr>
              <w:sz w:val="23"/>
            </w:rPr>
          </w:pPr>
          <w:r>
            <w:object w:dxaOrig="2688" w:dyaOrig="931" w14:anchorId="659F022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4" type="#_x0000_t75" style="width:128.25pt;height:44.25pt" fillcolor="window">
                <v:imagedata r:id="rId1" o:title=""/>
              </v:shape>
              <o:OLEObject Type="Embed" ProgID="Word.Picture.8" ShapeID="_x0000_i1034" DrawAspect="Content" ObjectID="_1739174497" r:id="rId2"/>
            </w:object>
          </w:r>
        </w:p>
      </w:tc>
      <w:tc>
        <w:tcPr>
          <w:tcW w:w="6698" w:type="dxa"/>
        </w:tcPr>
        <w:p w14:paraId="152C40EE" w14:textId="77777777" w:rsidR="00EC13F1" w:rsidRDefault="00EC13F1" w:rsidP="00D575C8">
          <w:pPr>
            <w:jc w:val="both"/>
            <w:rPr>
              <w:sz w:val="23"/>
            </w:rPr>
          </w:pPr>
        </w:p>
        <w:p w14:paraId="5DC3A2BB" w14:textId="77777777" w:rsidR="00EC13F1" w:rsidRPr="008D38CF" w:rsidRDefault="005D5A13" w:rsidP="00D575C8">
          <w:pPr>
            <w:rPr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4294967293" distB="4294967293" distL="114300" distR="114300" simplePos="0" relativeHeight="251657728" behindDoc="0" locked="0" layoutInCell="1" allowOverlap="1" wp14:anchorId="20237614" wp14:editId="0B75AF2A">
                    <wp:simplePos x="0" y="0"/>
                    <wp:positionH relativeFrom="column">
                      <wp:posOffset>57150</wp:posOffset>
                    </wp:positionH>
                    <wp:positionV relativeFrom="paragraph">
                      <wp:posOffset>297814</wp:posOffset>
                    </wp:positionV>
                    <wp:extent cx="4038600" cy="0"/>
                    <wp:effectExtent l="0" t="0" r="19050" b="1905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038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8ADC18D" id="Line 1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.5pt,23.45pt" to="322.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"/>
                </w:pict>
              </mc:Fallback>
            </mc:AlternateContent>
          </w:r>
          <w:r w:rsidR="00EC13F1">
            <w:rPr>
              <w:sz w:val="28"/>
              <w:szCs w:val="28"/>
            </w:rPr>
            <w:t xml:space="preserve"> SLOVAK NATIONAL ACCREDITATION SERVICE</w:t>
          </w:r>
        </w:p>
      </w:tc>
    </w:tr>
  </w:tbl>
  <w:p w14:paraId="77B03750" w14:textId="77777777" w:rsidR="00870EA7" w:rsidRDefault="00870EA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11" w:type="dxa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1"/>
      <w:gridCol w:w="5275"/>
      <w:gridCol w:w="1265"/>
    </w:tblGrid>
    <w:tr w:rsidR="00870EA7" w14:paraId="40AC114A" w14:textId="77777777" w:rsidTr="00A94F56">
      <w:trPr>
        <w:jc w:val="center"/>
      </w:trPr>
      <w:tc>
        <w:tcPr>
          <w:tcW w:w="2771" w:type="dxa"/>
        </w:tcPr>
        <w:p w14:paraId="3FC9A740" w14:textId="77777777" w:rsidR="00870EA7" w:rsidRDefault="00870EA7" w:rsidP="00A94F56">
          <w:pPr>
            <w:ind w:left="-10" w:firstLine="10"/>
            <w:jc w:val="both"/>
            <w:rPr>
              <w:sz w:val="23"/>
            </w:rPr>
          </w:pPr>
          <w:r>
            <w:object w:dxaOrig="2688" w:dyaOrig="931" w14:anchorId="3CCDA63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28.25pt;height:44.25pt" fillcolor="window">
                <v:imagedata r:id="rId1" o:title=""/>
              </v:shape>
              <o:OLEObject Type="Embed" ProgID="Word.Picture.8" ShapeID="_x0000_i1026" DrawAspect="Content" ObjectID="_1739174498" r:id="rId2"/>
            </w:object>
          </w:r>
        </w:p>
      </w:tc>
      <w:tc>
        <w:tcPr>
          <w:tcW w:w="5275" w:type="dxa"/>
          <w:tcBorders>
            <w:right w:val="nil"/>
          </w:tcBorders>
          <w:vAlign w:val="center"/>
        </w:tcPr>
        <w:p w14:paraId="36222635" w14:textId="77777777" w:rsidR="00870EA7" w:rsidRDefault="00870EA7" w:rsidP="009220A1">
          <w:pPr>
            <w:jc w:val="both"/>
            <w:rPr>
              <w:sz w:val="23"/>
            </w:rPr>
          </w:pPr>
        </w:p>
        <w:p w14:paraId="57207E91" w14:textId="77777777" w:rsidR="00870EA7" w:rsidRPr="007B62AC" w:rsidRDefault="00870EA7" w:rsidP="00C23E0D">
          <w:pPr>
            <w:ind w:left="2270"/>
            <w:rPr>
              <w:i/>
              <w:sz w:val="28"/>
              <w:szCs w:val="28"/>
            </w:rPr>
          </w:pPr>
          <w:r w:rsidRPr="007B62AC">
            <w:rPr>
              <w:b/>
              <w:i/>
              <w:sz w:val="28"/>
              <w:szCs w:val="28"/>
            </w:rPr>
            <w:t>MSA–</w:t>
          </w:r>
          <w:r>
            <w:rPr>
              <w:b/>
              <w:i/>
              <w:sz w:val="28"/>
              <w:szCs w:val="28"/>
            </w:rPr>
            <w:t>CP/01</w:t>
          </w:r>
        </w:p>
      </w:tc>
      <w:tc>
        <w:tcPr>
          <w:tcW w:w="1265" w:type="dxa"/>
          <w:tcBorders>
            <w:left w:val="nil"/>
            <w:bottom w:val="single" w:sz="4" w:space="0" w:color="auto"/>
          </w:tcBorders>
          <w:vAlign w:val="center"/>
        </w:tcPr>
        <w:p w14:paraId="14A46D2D" w14:textId="77777777" w:rsidR="00870EA7" w:rsidRDefault="00870EA7" w:rsidP="00FD465C">
          <w:pPr>
            <w:jc w:val="center"/>
            <w:rPr>
              <w:rStyle w:val="slostrany"/>
              <w:b/>
            </w:rPr>
          </w:pPr>
        </w:p>
        <w:p w14:paraId="02FD0B6D" w14:textId="77777777" w:rsidR="00870EA7" w:rsidRPr="00F01812" w:rsidRDefault="000F5C86" w:rsidP="00F01812">
          <w:pPr>
            <w:jc w:val="right"/>
            <w:rPr>
              <w:i/>
              <w:szCs w:val="24"/>
            </w:rPr>
          </w:pPr>
          <w:r w:rsidRPr="00F01812">
            <w:rPr>
              <w:rStyle w:val="slostrany"/>
              <w:b/>
              <w:i/>
              <w:szCs w:val="24"/>
            </w:rPr>
            <w:fldChar w:fldCharType="begin"/>
          </w:r>
          <w:r w:rsidR="00870EA7" w:rsidRPr="00F01812">
            <w:rPr>
              <w:rStyle w:val="slostrany"/>
              <w:b/>
              <w:i/>
              <w:szCs w:val="24"/>
            </w:rPr>
            <w:instrText xml:space="preserve"> PAGE </w:instrText>
          </w:r>
          <w:r w:rsidRPr="00F01812">
            <w:rPr>
              <w:rStyle w:val="slostrany"/>
              <w:b/>
              <w:i/>
              <w:szCs w:val="24"/>
            </w:rPr>
            <w:fldChar w:fldCharType="separate"/>
          </w:r>
          <w:r w:rsidR="005D6847">
            <w:rPr>
              <w:rStyle w:val="slostrany"/>
              <w:b/>
              <w:i/>
              <w:noProof/>
              <w:szCs w:val="24"/>
            </w:rPr>
            <w:t>2</w:t>
          </w:r>
          <w:r w:rsidRPr="00F01812">
            <w:rPr>
              <w:rStyle w:val="slostrany"/>
              <w:b/>
              <w:i/>
              <w:szCs w:val="24"/>
            </w:rPr>
            <w:fldChar w:fldCharType="end"/>
          </w:r>
          <w:r w:rsidR="00870EA7" w:rsidRPr="00F01812">
            <w:rPr>
              <w:rStyle w:val="slostrany"/>
              <w:b/>
              <w:i/>
              <w:szCs w:val="24"/>
            </w:rPr>
            <w:t xml:space="preserve"> / </w:t>
          </w:r>
          <w:r w:rsidRPr="00F01812">
            <w:rPr>
              <w:rStyle w:val="slostrany"/>
              <w:b/>
              <w:i/>
              <w:szCs w:val="24"/>
            </w:rPr>
            <w:fldChar w:fldCharType="begin"/>
          </w:r>
          <w:r w:rsidR="00870EA7" w:rsidRPr="00F01812">
            <w:rPr>
              <w:rStyle w:val="slostrany"/>
              <w:b/>
              <w:i/>
              <w:szCs w:val="24"/>
            </w:rPr>
            <w:instrText xml:space="preserve"> NUMPAGES </w:instrText>
          </w:r>
          <w:r w:rsidRPr="00F01812">
            <w:rPr>
              <w:rStyle w:val="slostrany"/>
              <w:b/>
              <w:i/>
              <w:szCs w:val="24"/>
            </w:rPr>
            <w:fldChar w:fldCharType="separate"/>
          </w:r>
          <w:r w:rsidR="005D6847">
            <w:rPr>
              <w:rStyle w:val="slostrany"/>
              <w:b/>
              <w:i/>
              <w:noProof/>
              <w:szCs w:val="24"/>
            </w:rPr>
            <w:t>7</w:t>
          </w:r>
          <w:r w:rsidRPr="00F01812">
            <w:rPr>
              <w:rStyle w:val="slostrany"/>
              <w:b/>
              <w:i/>
              <w:szCs w:val="24"/>
            </w:rPr>
            <w:fldChar w:fldCharType="end"/>
          </w:r>
        </w:p>
      </w:tc>
    </w:tr>
  </w:tbl>
  <w:p w14:paraId="242022AC" w14:textId="77777777" w:rsidR="00870EA7" w:rsidRDefault="00870E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4B13"/>
    <w:multiLevelType w:val="hybridMultilevel"/>
    <w:tmpl w:val="C7CA106C"/>
    <w:lvl w:ilvl="0" w:tplc="44FCCA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D5DEF"/>
    <w:multiLevelType w:val="multilevel"/>
    <w:tmpl w:val="CBC4B84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 w15:restartNumberingAfterBreak="0">
    <w:nsid w:val="37E57F16"/>
    <w:multiLevelType w:val="hybridMultilevel"/>
    <w:tmpl w:val="1C88FF82"/>
    <w:lvl w:ilvl="0" w:tplc="73AE6E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FFFFFFF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611BAE"/>
    <w:multiLevelType w:val="multilevel"/>
    <w:tmpl w:val="4BC2D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color w:val="auto"/>
      </w:rPr>
    </w:lvl>
    <w:lvl w:ilvl="3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8C3F80"/>
    <w:multiLevelType w:val="hybridMultilevel"/>
    <w:tmpl w:val="0F548F4A"/>
    <w:lvl w:ilvl="0" w:tplc="DEDC1D9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2807954">
    <w:abstractNumId w:val="2"/>
  </w:num>
  <w:num w:numId="2" w16cid:durableId="663633524">
    <w:abstractNumId w:val="3"/>
  </w:num>
  <w:num w:numId="3" w16cid:durableId="853761716">
    <w:abstractNumId w:val="1"/>
  </w:num>
  <w:num w:numId="4" w16cid:durableId="1349328440">
    <w:abstractNumId w:val="0"/>
  </w:num>
  <w:num w:numId="5" w16cid:durableId="3421270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0B"/>
    <w:rsid w:val="00011336"/>
    <w:rsid w:val="00011AF4"/>
    <w:rsid w:val="00017E6D"/>
    <w:rsid w:val="0002183F"/>
    <w:rsid w:val="00034568"/>
    <w:rsid w:val="00066A02"/>
    <w:rsid w:val="0009542E"/>
    <w:rsid w:val="00096465"/>
    <w:rsid w:val="000965FE"/>
    <w:rsid w:val="000A6D48"/>
    <w:rsid w:val="000B0633"/>
    <w:rsid w:val="000C6972"/>
    <w:rsid w:val="000C7CC4"/>
    <w:rsid w:val="000D0D06"/>
    <w:rsid w:val="000F5C86"/>
    <w:rsid w:val="00137461"/>
    <w:rsid w:val="00140032"/>
    <w:rsid w:val="00144616"/>
    <w:rsid w:val="00175895"/>
    <w:rsid w:val="0018101F"/>
    <w:rsid w:val="001A1B0F"/>
    <w:rsid w:val="001C024C"/>
    <w:rsid w:val="001C4258"/>
    <w:rsid w:val="001E02E6"/>
    <w:rsid w:val="001E1ABE"/>
    <w:rsid w:val="001F66F5"/>
    <w:rsid w:val="00205CEF"/>
    <w:rsid w:val="002064F5"/>
    <w:rsid w:val="0021058C"/>
    <w:rsid w:val="0021779C"/>
    <w:rsid w:val="002206BA"/>
    <w:rsid w:val="00247486"/>
    <w:rsid w:val="00290FD1"/>
    <w:rsid w:val="00297D47"/>
    <w:rsid w:val="00297D87"/>
    <w:rsid w:val="002C2EA1"/>
    <w:rsid w:val="002C3024"/>
    <w:rsid w:val="002D7552"/>
    <w:rsid w:val="002D7671"/>
    <w:rsid w:val="002E5033"/>
    <w:rsid w:val="00301A8A"/>
    <w:rsid w:val="003135C2"/>
    <w:rsid w:val="00315963"/>
    <w:rsid w:val="00316766"/>
    <w:rsid w:val="0032637E"/>
    <w:rsid w:val="00327CC4"/>
    <w:rsid w:val="00341817"/>
    <w:rsid w:val="00361231"/>
    <w:rsid w:val="003615CD"/>
    <w:rsid w:val="00367B92"/>
    <w:rsid w:val="00380736"/>
    <w:rsid w:val="003824EA"/>
    <w:rsid w:val="00384F39"/>
    <w:rsid w:val="00393257"/>
    <w:rsid w:val="0039425F"/>
    <w:rsid w:val="003B14D0"/>
    <w:rsid w:val="003C14D0"/>
    <w:rsid w:val="003D1038"/>
    <w:rsid w:val="003E21A6"/>
    <w:rsid w:val="003E3237"/>
    <w:rsid w:val="003E6073"/>
    <w:rsid w:val="003E626B"/>
    <w:rsid w:val="0040390A"/>
    <w:rsid w:val="0041406A"/>
    <w:rsid w:val="00416A1C"/>
    <w:rsid w:val="00420F9B"/>
    <w:rsid w:val="00435034"/>
    <w:rsid w:val="00442442"/>
    <w:rsid w:val="00447CBE"/>
    <w:rsid w:val="00460A06"/>
    <w:rsid w:val="0048396E"/>
    <w:rsid w:val="004A3FC5"/>
    <w:rsid w:val="004B5E32"/>
    <w:rsid w:val="004C741A"/>
    <w:rsid w:val="004E2A66"/>
    <w:rsid w:val="004F1272"/>
    <w:rsid w:val="004F1814"/>
    <w:rsid w:val="00504083"/>
    <w:rsid w:val="00542808"/>
    <w:rsid w:val="00553021"/>
    <w:rsid w:val="00555B25"/>
    <w:rsid w:val="00555FA0"/>
    <w:rsid w:val="00556A32"/>
    <w:rsid w:val="00557D74"/>
    <w:rsid w:val="00577320"/>
    <w:rsid w:val="00581509"/>
    <w:rsid w:val="00590B5F"/>
    <w:rsid w:val="005928B6"/>
    <w:rsid w:val="005A0AE3"/>
    <w:rsid w:val="005A7FFE"/>
    <w:rsid w:val="005B124D"/>
    <w:rsid w:val="005D5A13"/>
    <w:rsid w:val="005D6847"/>
    <w:rsid w:val="005E7CFE"/>
    <w:rsid w:val="00611EF0"/>
    <w:rsid w:val="006130FB"/>
    <w:rsid w:val="006259EB"/>
    <w:rsid w:val="00630421"/>
    <w:rsid w:val="00664D92"/>
    <w:rsid w:val="006A3710"/>
    <w:rsid w:val="006A4DCC"/>
    <w:rsid w:val="006A6E38"/>
    <w:rsid w:val="006B2B0A"/>
    <w:rsid w:val="006C3C28"/>
    <w:rsid w:val="006D13EC"/>
    <w:rsid w:val="006D17D1"/>
    <w:rsid w:val="006D444D"/>
    <w:rsid w:val="006D4CE5"/>
    <w:rsid w:val="006E253F"/>
    <w:rsid w:val="007100BB"/>
    <w:rsid w:val="007225B5"/>
    <w:rsid w:val="00735141"/>
    <w:rsid w:val="00756896"/>
    <w:rsid w:val="0075751D"/>
    <w:rsid w:val="00794C1E"/>
    <w:rsid w:val="007A0591"/>
    <w:rsid w:val="007A4F55"/>
    <w:rsid w:val="007A7594"/>
    <w:rsid w:val="007B1272"/>
    <w:rsid w:val="007B62AC"/>
    <w:rsid w:val="007E0F34"/>
    <w:rsid w:val="007E125C"/>
    <w:rsid w:val="0081517E"/>
    <w:rsid w:val="00826404"/>
    <w:rsid w:val="00834B46"/>
    <w:rsid w:val="00866BB8"/>
    <w:rsid w:val="00870EA7"/>
    <w:rsid w:val="00887645"/>
    <w:rsid w:val="00892C8F"/>
    <w:rsid w:val="008A722D"/>
    <w:rsid w:val="008C7176"/>
    <w:rsid w:val="008D0B95"/>
    <w:rsid w:val="008E3F82"/>
    <w:rsid w:val="008F3C35"/>
    <w:rsid w:val="00907796"/>
    <w:rsid w:val="009220A1"/>
    <w:rsid w:val="00942A9B"/>
    <w:rsid w:val="0094380B"/>
    <w:rsid w:val="00944470"/>
    <w:rsid w:val="00966E60"/>
    <w:rsid w:val="009878F7"/>
    <w:rsid w:val="009A3424"/>
    <w:rsid w:val="009A3B2E"/>
    <w:rsid w:val="009A56C3"/>
    <w:rsid w:val="009E0476"/>
    <w:rsid w:val="009F7B6D"/>
    <w:rsid w:val="00A17F3B"/>
    <w:rsid w:val="00A252AD"/>
    <w:rsid w:val="00A25B97"/>
    <w:rsid w:val="00A265F1"/>
    <w:rsid w:val="00A371FF"/>
    <w:rsid w:val="00A42DE4"/>
    <w:rsid w:val="00A46880"/>
    <w:rsid w:val="00A57643"/>
    <w:rsid w:val="00A616B7"/>
    <w:rsid w:val="00A72D6C"/>
    <w:rsid w:val="00A756F0"/>
    <w:rsid w:val="00A830C5"/>
    <w:rsid w:val="00A85CEE"/>
    <w:rsid w:val="00A94F56"/>
    <w:rsid w:val="00AA1D83"/>
    <w:rsid w:val="00AA308D"/>
    <w:rsid w:val="00AB0478"/>
    <w:rsid w:val="00AB33AB"/>
    <w:rsid w:val="00AB6E18"/>
    <w:rsid w:val="00AD06F3"/>
    <w:rsid w:val="00AD0C0A"/>
    <w:rsid w:val="00AE68ED"/>
    <w:rsid w:val="00AE7536"/>
    <w:rsid w:val="00AF2496"/>
    <w:rsid w:val="00AF2872"/>
    <w:rsid w:val="00AF7C51"/>
    <w:rsid w:val="00B041AC"/>
    <w:rsid w:val="00B15A60"/>
    <w:rsid w:val="00B209BF"/>
    <w:rsid w:val="00B37D32"/>
    <w:rsid w:val="00B54556"/>
    <w:rsid w:val="00B57AB4"/>
    <w:rsid w:val="00B6381A"/>
    <w:rsid w:val="00B73577"/>
    <w:rsid w:val="00B8008B"/>
    <w:rsid w:val="00B83D47"/>
    <w:rsid w:val="00BB24B8"/>
    <w:rsid w:val="00BB41CF"/>
    <w:rsid w:val="00BD7AC1"/>
    <w:rsid w:val="00BD7BB7"/>
    <w:rsid w:val="00C07605"/>
    <w:rsid w:val="00C12BF2"/>
    <w:rsid w:val="00C14DC0"/>
    <w:rsid w:val="00C23E0D"/>
    <w:rsid w:val="00C24FFD"/>
    <w:rsid w:val="00C266CE"/>
    <w:rsid w:val="00C323F7"/>
    <w:rsid w:val="00C32CA2"/>
    <w:rsid w:val="00C35A0F"/>
    <w:rsid w:val="00C4069D"/>
    <w:rsid w:val="00C429EA"/>
    <w:rsid w:val="00C6609A"/>
    <w:rsid w:val="00C720DB"/>
    <w:rsid w:val="00C72B6D"/>
    <w:rsid w:val="00CD090A"/>
    <w:rsid w:val="00D10745"/>
    <w:rsid w:val="00D110BE"/>
    <w:rsid w:val="00D34249"/>
    <w:rsid w:val="00D36F94"/>
    <w:rsid w:val="00D43483"/>
    <w:rsid w:val="00D472A1"/>
    <w:rsid w:val="00D4798C"/>
    <w:rsid w:val="00D52BC3"/>
    <w:rsid w:val="00D575C8"/>
    <w:rsid w:val="00D82E20"/>
    <w:rsid w:val="00D8611B"/>
    <w:rsid w:val="00D866DB"/>
    <w:rsid w:val="00D9529C"/>
    <w:rsid w:val="00D97394"/>
    <w:rsid w:val="00DA0908"/>
    <w:rsid w:val="00DA10D7"/>
    <w:rsid w:val="00DC2481"/>
    <w:rsid w:val="00DD2422"/>
    <w:rsid w:val="00E069AC"/>
    <w:rsid w:val="00E12785"/>
    <w:rsid w:val="00E220A6"/>
    <w:rsid w:val="00E25FB7"/>
    <w:rsid w:val="00E457E8"/>
    <w:rsid w:val="00E7406F"/>
    <w:rsid w:val="00E94E80"/>
    <w:rsid w:val="00E97CE5"/>
    <w:rsid w:val="00EB3DAB"/>
    <w:rsid w:val="00EC13F1"/>
    <w:rsid w:val="00ED3FA3"/>
    <w:rsid w:val="00ED5D01"/>
    <w:rsid w:val="00EF4C62"/>
    <w:rsid w:val="00F01812"/>
    <w:rsid w:val="00F0278C"/>
    <w:rsid w:val="00F03529"/>
    <w:rsid w:val="00F102DD"/>
    <w:rsid w:val="00F1290C"/>
    <w:rsid w:val="00F605B8"/>
    <w:rsid w:val="00F86B98"/>
    <w:rsid w:val="00F955E1"/>
    <w:rsid w:val="00F95DCE"/>
    <w:rsid w:val="00FA4A40"/>
    <w:rsid w:val="00FA5A3E"/>
    <w:rsid w:val="00FC0AA5"/>
    <w:rsid w:val="00FC6F5B"/>
    <w:rsid w:val="00FD465C"/>
    <w:rsid w:val="00FE2227"/>
    <w:rsid w:val="00FE736F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582EB1A2"/>
  <w15:docId w15:val="{F400075A-2086-43AA-A641-EB559AB9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23E0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y"/>
    <w:next w:val="Normlny"/>
    <w:qFormat/>
    <w:rsid w:val="0009542E"/>
    <w:pPr>
      <w:keepNext/>
      <w:overflowPunct/>
      <w:autoSpaceDE/>
      <w:autoSpaceDN/>
      <w:adjustRightInd/>
      <w:textAlignment w:val="auto"/>
      <w:outlineLvl w:val="0"/>
    </w:pPr>
    <w:rPr>
      <w:b/>
      <w:caps/>
      <w:szCs w:val="24"/>
    </w:rPr>
  </w:style>
  <w:style w:type="paragraph" w:styleId="Nadpis2">
    <w:name w:val="heading 2"/>
    <w:basedOn w:val="Normlny"/>
    <w:next w:val="Normlny"/>
    <w:qFormat/>
    <w:rsid w:val="00C23E0D"/>
    <w:pPr>
      <w:keepNext/>
      <w:ind w:firstLine="708"/>
      <w:jc w:val="both"/>
      <w:outlineLvl w:val="1"/>
    </w:pPr>
    <w:rPr>
      <w:b/>
    </w:rPr>
  </w:style>
  <w:style w:type="paragraph" w:styleId="Nadpis3">
    <w:name w:val="heading 3"/>
    <w:basedOn w:val="Normlny"/>
    <w:next w:val="Normlny"/>
    <w:qFormat/>
    <w:rsid w:val="00C23E0D"/>
    <w:pPr>
      <w:keepNext/>
      <w:ind w:left="709" w:hanging="567"/>
      <w:jc w:val="both"/>
      <w:outlineLvl w:val="2"/>
    </w:pPr>
    <w:rPr>
      <w:b/>
      <w:sz w:val="32"/>
    </w:rPr>
  </w:style>
  <w:style w:type="paragraph" w:styleId="Nadpis4">
    <w:name w:val="heading 4"/>
    <w:basedOn w:val="Normlny"/>
    <w:next w:val="Normlny"/>
    <w:qFormat/>
    <w:rsid w:val="001446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1810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C23E0D"/>
    <w:pPr>
      <w:jc w:val="both"/>
    </w:pPr>
  </w:style>
  <w:style w:type="paragraph" w:customStyle="1" w:styleId="BodyText31">
    <w:name w:val="Body Text 31"/>
    <w:basedOn w:val="Normlny"/>
    <w:rsid w:val="00C23E0D"/>
    <w:pPr>
      <w:tabs>
        <w:tab w:val="left" w:pos="284"/>
      </w:tabs>
    </w:pPr>
    <w:rPr>
      <w:b/>
    </w:rPr>
  </w:style>
  <w:style w:type="paragraph" w:styleId="Hlavika">
    <w:name w:val="header"/>
    <w:basedOn w:val="Normlny"/>
    <w:rsid w:val="00C23E0D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C23E0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23E0D"/>
  </w:style>
  <w:style w:type="character" w:styleId="Hypertextovprepojenie">
    <w:name w:val="Hyperlink"/>
    <w:uiPriority w:val="99"/>
    <w:rsid w:val="00C23E0D"/>
    <w:rPr>
      <w:color w:val="0000FF"/>
      <w:u w:val="single"/>
    </w:rPr>
  </w:style>
  <w:style w:type="paragraph" w:styleId="Nzov">
    <w:name w:val="Title"/>
    <w:basedOn w:val="Nadpis1"/>
    <w:next w:val="Normlny"/>
    <w:link w:val="NzovChar"/>
    <w:qFormat/>
    <w:rsid w:val="00B57AB4"/>
    <w:pPr>
      <w:spacing w:before="240" w:after="60"/>
    </w:pPr>
    <w:rPr>
      <w:bCs/>
      <w:smallCaps/>
      <w:kern w:val="28"/>
      <w:sz w:val="28"/>
      <w:szCs w:val="32"/>
    </w:rPr>
  </w:style>
  <w:style w:type="character" w:customStyle="1" w:styleId="NzovChar">
    <w:name w:val="Názov Char"/>
    <w:link w:val="Nzov"/>
    <w:rsid w:val="00B57AB4"/>
    <w:rPr>
      <w:b/>
      <w:bCs/>
      <w:caps/>
      <w:smallCaps/>
      <w:kern w:val="28"/>
      <w:sz w:val="28"/>
      <w:szCs w:val="32"/>
    </w:rPr>
  </w:style>
  <w:style w:type="paragraph" w:customStyle="1" w:styleId="Normlntabuka">
    <w:name w:val="Normální.tabuľka"/>
    <w:rsid w:val="004F1814"/>
    <w:pPr>
      <w:widowControl w:val="0"/>
      <w:spacing w:after="120"/>
      <w:jc w:val="both"/>
    </w:pPr>
    <w:rPr>
      <w:sz w:val="24"/>
    </w:rPr>
  </w:style>
  <w:style w:type="paragraph" w:styleId="Zarkazkladnhotextu">
    <w:name w:val="Body Text Indent"/>
    <w:basedOn w:val="Normlny"/>
    <w:rsid w:val="00144616"/>
    <w:pPr>
      <w:spacing w:after="120"/>
      <w:ind w:left="283"/>
    </w:pPr>
  </w:style>
  <w:style w:type="paragraph" w:styleId="Zarkazkladnhotextu3">
    <w:name w:val="Body Text Indent 3"/>
    <w:basedOn w:val="Normlny"/>
    <w:rsid w:val="00F03529"/>
    <w:pPr>
      <w:spacing w:after="120"/>
      <w:ind w:left="283"/>
    </w:pPr>
    <w:rPr>
      <w:sz w:val="16"/>
      <w:szCs w:val="16"/>
    </w:rPr>
  </w:style>
  <w:style w:type="paragraph" w:customStyle="1" w:styleId="Poznmka">
    <w:name w:val="Poznámka"/>
    <w:basedOn w:val="Normlny"/>
    <w:rsid w:val="00F03529"/>
    <w:pPr>
      <w:overflowPunct/>
      <w:autoSpaceDE/>
      <w:autoSpaceDN/>
      <w:adjustRightInd/>
      <w:ind w:left="567" w:right="567"/>
      <w:textAlignment w:val="auto"/>
    </w:pPr>
    <w:rPr>
      <w:sz w:val="20"/>
      <w:lang w:val="en-US"/>
    </w:rPr>
  </w:style>
  <w:style w:type="paragraph" w:styleId="Zkladntext2">
    <w:name w:val="Body Text 2"/>
    <w:basedOn w:val="Normlny"/>
    <w:rsid w:val="00555FA0"/>
    <w:pPr>
      <w:spacing w:after="120" w:line="480" w:lineRule="auto"/>
    </w:pPr>
  </w:style>
  <w:style w:type="paragraph" w:styleId="Textbubliny">
    <w:name w:val="Balloon Text"/>
    <w:basedOn w:val="Normlny"/>
    <w:link w:val="TextbublinyChar"/>
    <w:rsid w:val="000C69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C6972"/>
    <w:rPr>
      <w:rFonts w:ascii="Tahoma" w:hAnsi="Tahoma" w:cs="Tahoma"/>
      <w:sz w:val="16"/>
      <w:szCs w:val="16"/>
    </w:rPr>
  </w:style>
  <w:style w:type="character" w:customStyle="1" w:styleId="shorttext">
    <w:name w:val="short_text"/>
    <w:rsid w:val="001F66F5"/>
  </w:style>
  <w:style w:type="character" w:customStyle="1" w:styleId="hps">
    <w:name w:val="hps"/>
    <w:rsid w:val="001F66F5"/>
  </w:style>
  <w:style w:type="character" w:customStyle="1" w:styleId="longtext">
    <w:name w:val="long_text"/>
    <w:rsid w:val="001F66F5"/>
  </w:style>
  <w:style w:type="character" w:customStyle="1" w:styleId="Nadpis5Char">
    <w:name w:val="Nadpis 5 Char"/>
    <w:basedOn w:val="Predvolenpsmoodseku"/>
    <w:link w:val="Nadpis5"/>
    <w:semiHidden/>
    <w:rsid w:val="0018101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Revzia">
    <w:name w:val="Revision"/>
    <w:hidden/>
    <w:uiPriority w:val="99"/>
    <w:semiHidden/>
    <w:rsid w:val="00542808"/>
    <w:rPr>
      <w:sz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B57AB4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 w:val="32"/>
      <w:szCs w:val="32"/>
    </w:rPr>
  </w:style>
  <w:style w:type="paragraph" w:styleId="Obsah1">
    <w:name w:val="toc 1"/>
    <w:basedOn w:val="Normlny"/>
    <w:next w:val="Normlny"/>
    <w:autoRedefine/>
    <w:uiPriority w:val="39"/>
    <w:unhideWhenUsed/>
    <w:rsid w:val="00B57AB4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B57AB4"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asciiTheme="minorHAnsi" w:eastAsiaTheme="minorEastAsia" w:hAnsiTheme="minorHAnsi"/>
      <w:sz w:val="22"/>
      <w:szCs w:val="22"/>
    </w:rPr>
  </w:style>
  <w:style w:type="paragraph" w:styleId="Obsah3">
    <w:name w:val="toc 3"/>
    <w:basedOn w:val="Normlny"/>
    <w:next w:val="Normlny"/>
    <w:autoRedefine/>
    <w:uiPriority w:val="39"/>
    <w:unhideWhenUsed/>
    <w:rsid w:val="00B57AB4"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asciiTheme="minorHAnsi" w:eastAsiaTheme="minorEastAsia" w:hAnsiTheme="minorHAnsi"/>
      <w:sz w:val="22"/>
      <w:szCs w:val="22"/>
    </w:rPr>
  </w:style>
  <w:style w:type="character" w:styleId="Nevyrieenzmienka">
    <w:name w:val="Unresolved Mention"/>
    <w:basedOn w:val="Predvolenpsmoodseku"/>
    <w:uiPriority w:val="99"/>
    <w:semiHidden/>
    <w:unhideWhenUsed/>
    <w:rsid w:val="00B57AB4"/>
    <w:rPr>
      <w:color w:val="605E5C"/>
      <w:shd w:val="clear" w:color="auto" w:fill="E1DFDD"/>
    </w:rPr>
  </w:style>
  <w:style w:type="paragraph" w:styleId="Podtitul">
    <w:name w:val="Subtitle"/>
    <w:basedOn w:val="Nadpis2"/>
    <w:next w:val="Normlny"/>
    <w:link w:val="PodtitulChar"/>
    <w:autoRedefine/>
    <w:qFormat/>
    <w:rsid w:val="00B57AB4"/>
    <w:pPr>
      <w:numPr>
        <w:ilvl w:val="1"/>
      </w:numPr>
      <w:spacing w:after="160"/>
      <w:jc w:val="left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PodtitulChar">
    <w:name w:val="Podtitul Char"/>
    <w:basedOn w:val="Predvolenpsmoodseku"/>
    <w:link w:val="Podtitul"/>
    <w:rsid w:val="00B57AB4"/>
    <w:rPr>
      <w:rFonts w:eastAsiaTheme="minorEastAsia" w:cstheme="minorBidi"/>
      <w:b/>
      <w:color w:val="5A5A5A" w:themeColor="text1" w:themeTint="A5"/>
      <w:spacing w:val="15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2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snas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pinova\Desktop\TL186_A_Vzor_MSA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D6FDA-6478-4B1A-BA99-12FCB212B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TL186_A_Vzor_MSA</Template>
  <TotalTime>2</TotalTime>
  <Pages>7</Pages>
  <Words>924</Words>
  <Characters>6498</Characters>
  <Application>Microsoft Office Word</Application>
  <DocSecurity>0</DocSecurity>
  <Lines>54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METODICKÁ SMERNICA NA AKREDITÁCIU</vt:lpstr>
    </vt:vector>
  </TitlesOfParts>
  <Manager>SNAS</Manager>
  <Company>SNAS</Company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MSA-CP/01:SCOPE AND SCOPE SPECIFICATION OF ACCREDITATION OF CERTIFICATION BODIES</dc:title>
  <dc:subject>MSA-CP/01:SCOPE AND SCOPE SPECIFICATION OF ACCREDITATION OF CERTIFICATION BODIES</dc:subject>
  <dc:creator>Pavol Kothaj</dc:creator>
  <cp:keywords>D2/A10/E;Slovenská národná akreditačná služba;SNAS;Lukáš Warner</cp:keywords>
  <cp:lastModifiedBy>Lukáš Warner</cp:lastModifiedBy>
  <cp:revision>3</cp:revision>
  <cp:lastPrinted>2017-02-15T11:54:00Z</cp:lastPrinted>
  <dcterms:created xsi:type="dcterms:W3CDTF">2023-03-01T10:13:00Z</dcterms:created>
  <dcterms:modified xsi:type="dcterms:W3CDTF">2023-03-01T10:15:00Z</dcterms:modified>
</cp:coreProperties>
</file>